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F43F3E3" w14:textId="18AD8FBC" w:rsidR="00FD6C50" w:rsidRPr="00C933AE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Załącznik nr </w:t>
      </w:r>
      <w:r w:rsidR="00C6569F">
        <w:rPr>
          <w:rFonts w:asciiTheme="minorHAnsi" w:hAnsiTheme="minorHAnsi" w:cs="Arial"/>
          <w:b/>
          <w:bCs/>
          <w:sz w:val="28"/>
          <w:szCs w:val="28"/>
        </w:rPr>
        <w:t>7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do SIWZ</w:t>
      </w:r>
    </w:p>
    <w:p w14:paraId="3CF0151F" w14:textId="77777777" w:rsidR="00FD6C50" w:rsidRPr="00C933AE" w:rsidRDefault="00FD6C50" w:rsidP="00FD6C50">
      <w:pPr>
        <w:ind w:left="4140" w:right="281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C933AE">
        <w:rPr>
          <w:rFonts w:asciiTheme="minorHAnsi" w:hAnsiTheme="minorHAnsi" w:cs="Arial"/>
          <w:b/>
          <w:bCs/>
          <w:sz w:val="24"/>
          <w:szCs w:val="24"/>
        </w:rPr>
        <w:t>(WZÓR)</w:t>
      </w:r>
    </w:p>
    <w:p w14:paraId="0D4DC0D6" w14:textId="77777777" w:rsidR="00D926C2" w:rsidRDefault="00D926C2" w:rsidP="005D2FD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</w:p>
    <w:p w14:paraId="2DA95249" w14:textId="3FC1EA7E" w:rsidR="00D926C2" w:rsidRDefault="00D926C2" w:rsidP="005D2FD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Centrum Kształcenia Zawodowego i Ustawicznego nr 1 </w:t>
      </w:r>
    </w:p>
    <w:p w14:paraId="5F92501D" w14:textId="77777777" w:rsidR="00D926C2" w:rsidRDefault="00D926C2" w:rsidP="005D2FD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ul. Księcia Janusza 45/47</w:t>
      </w:r>
    </w:p>
    <w:p w14:paraId="086F6DAE" w14:textId="3BE0CD78" w:rsidR="00D06999" w:rsidRPr="00B444B2" w:rsidRDefault="00D926C2" w:rsidP="005D2FD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01-452 Warszawa  </w:t>
      </w:r>
      <w:r w:rsidR="00D06999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35CF526D" w14:textId="70755386" w:rsidR="00133DDE" w:rsidRDefault="00133DDE" w:rsidP="00B444B2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</w:p>
    <w:p w14:paraId="601229F9" w14:textId="77777777" w:rsidR="00D926C2" w:rsidRDefault="00D926C2" w:rsidP="00B444B2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</w:p>
    <w:p w14:paraId="6D99EB7F" w14:textId="77777777" w:rsidR="00B444B2" w:rsidRPr="00133DDE" w:rsidRDefault="00B444B2" w:rsidP="00133DDE">
      <w:pPr>
        <w:spacing w:after="240"/>
        <w:ind w:right="-828"/>
        <w:rPr>
          <w:rFonts w:asciiTheme="minorHAnsi" w:hAnsiTheme="minorHAnsi" w:cs="Arial"/>
          <w:b/>
          <w:bCs/>
          <w:sz w:val="24"/>
          <w:szCs w:val="24"/>
        </w:rPr>
      </w:pPr>
      <w:r w:rsidRPr="00133DDE">
        <w:rPr>
          <w:rFonts w:asciiTheme="minorHAnsi" w:hAnsiTheme="minorHAnsi" w:cs="Arial"/>
          <w:b/>
          <w:bCs/>
          <w:sz w:val="24"/>
          <w:szCs w:val="24"/>
        </w:rPr>
        <w:t>Wykonawca:</w:t>
      </w:r>
    </w:p>
    <w:p w14:paraId="44EC676A" w14:textId="77777777" w:rsidR="00B444B2" w:rsidRPr="00B444B2" w:rsidRDefault="00133DDE" w:rsidP="00133DDE">
      <w:pPr>
        <w:ind w:right="5954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C482626" w14:textId="77777777" w:rsidR="00B444B2" w:rsidRPr="00B444B2" w:rsidRDefault="00B444B2" w:rsidP="00B444B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444B2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14:paraId="36EC5513" w14:textId="77777777" w:rsidR="00B444B2" w:rsidRPr="00B444B2" w:rsidRDefault="00B444B2" w:rsidP="00133DDE">
      <w:pPr>
        <w:spacing w:before="120"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B444B2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23888881" w14:textId="77777777" w:rsidR="00133DDE" w:rsidRPr="00B444B2" w:rsidRDefault="00133DDE" w:rsidP="00133DDE">
      <w:pPr>
        <w:ind w:right="5954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7E98518" w14:textId="77777777" w:rsidR="00B444B2" w:rsidRPr="00B444B2" w:rsidRDefault="00133DDE" w:rsidP="00133DDE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444B2">
        <w:rPr>
          <w:rFonts w:asciiTheme="minorHAnsi" w:hAnsiTheme="minorHAnsi" w:cs="Arial"/>
          <w:i/>
          <w:sz w:val="16"/>
          <w:szCs w:val="16"/>
        </w:rPr>
        <w:t xml:space="preserve"> </w:t>
      </w:r>
      <w:r w:rsidR="00B444B2" w:rsidRPr="00B444B2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64A3C774" w14:textId="77777777" w:rsidR="00AB0BC3" w:rsidRPr="00C933AE" w:rsidRDefault="00AB0BC3" w:rsidP="00A17903">
      <w:pPr>
        <w:ind w:left="4140" w:right="-830"/>
        <w:rPr>
          <w:rFonts w:asciiTheme="minorHAnsi" w:hAnsiTheme="minorHAnsi" w:cs="Arial"/>
          <w:b/>
          <w:bCs/>
          <w:sz w:val="26"/>
          <w:szCs w:val="26"/>
        </w:rPr>
      </w:pPr>
    </w:p>
    <w:p w14:paraId="7A278FE5" w14:textId="77777777" w:rsidR="00133DDE" w:rsidRPr="00133DDE" w:rsidRDefault="00133DDE" w:rsidP="00133DDE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bookmarkStart w:id="0" w:name="_Toc161208975"/>
      <w:r w:rsidRPr="00133DDE">
        <w:rPr>
          <w:rFonts w:asciiTheme="minorHAnsi" w:hAnsiTheme="minorHAnsi" w:cs="Arial"/>
          <w:b/>
          <w:sz w:val="21"/>
          <w:szCs w:val="21"/>
          <w:u w:val="single"/>
        </w:rPr>
        <w:t xml:space="preserve">Oświadczenie wykonawcy </w:t>
      </w:r>
    </w:p>
    <w:p w14:paraId="5AC82D77" w14:textId="77777777" w:rsidR="00133DDE" w:rsidRPr="00133DDE" w:rsidRDefault="00133DDE" w:rsidP="00133DDE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133DDE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14:paraId="4C851003" w14:textId="77777777" w:rsidR="00133DDE" w:rsidRPr="00133DDE" w:rsidRDefault="00133DDE" w:rsidP="00133DDE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133DDE">
        <w:rPr>
          <w:rFonts w:asciiTheme="minorHAnsi" w:hAnsiTheme="minorHAnsi" w:cs="Arial"/>
          <w:b/>
          <w:sz w:val="21"/>
          <w:szCs w:val="21"/>
        </w:rPr>
        <w:t xml:space="preserve"> Prawo zamówień publicznych, </w:t>
      </w:r>
    </w:p>
    <w:p w14:paraId="27C41E81" w14:textId="77777777" w:rsidR="00133DDE" w:rsidRPr="00133DDE" w:rsidRDefault="00133DDE" w:rsidP="00133DDE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133DDE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33DDE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14:paraId="29D3056B" w14:textId="77777777" w:rsidR="00133DDE" w:rsidRPr="00133DDE" w:rsidRDefault="00133DDE" w:rsidP="00133DDE">
      <w:pPr>
        <w:jc w:val="both"/>
        <w:rPr>
          <w:rFonts w:asciiTheme="minorHAnsi" w:hAnsiTheme="minorHAnsi" w:cs="Arial"/>
          <w:sz w:val="21"/>
          <w:szCs w:val="21"/>
        </w:rPr>
      </w:pPr>
    </w:p>
    <w:p w14:paraId="1F83A972" w14:textId="77777777" w:rsidR="00133DDE" w:rsidRPr="00133DDE" w:rsidRDefault="00133DDE" w:rsidP="00133DDE">
      <w:pPr>
        <w:jc w:val="both"/>
        <w:rPr>
          <w:rFonts w:asciiTheme="minorHAnsi" w:hAnsiTheme="minorHAnsi" w:cs="Arial"/>
          <w:sz w:val="21"/>
          <w:szCs w:val="21"/>
        </w:rPr>
      </w:pPr>
    </w:p>
    <w:p w14:paraId="19085082" w14:textId="40DCD402" w:rsidR="00133DDE" w:rsidRPr="00133DDE" w:rsidRDefault="00133DDE" w:rsidP="00133DDE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pn. </w:t>
      </w:r>
      <w:r w:rsidR="00D926C2" w:rsidRPr="00C6569F">
        <w:rPr>
          <w:rFonts w:asciiTheme="minorHAnsi" w:hAnsiTheme="minorHAnsi" w:cs="Arial"/>
          <w:b/>
          <w:sz w:val="21"/>
          <w:szCs w:val="21"/>
        </w:rPr>
        <w:t xml:space="preserve">Wykonanie ocieplenia ścian zewnętrznych oraz stropodachu nad aulą w budynku Centrum Kształcenia Zawodowego i Ustawicznego nr 1 </w:t>
      </w:r>
      <w:r w:rsidRPr="00C6569F">
        <w:rPr>
          <w:rFonts w:asciiTheme="minorHAnsi" w:hAnsiTheme="minorHAnsi" w:cs="Arial"/>
          <w:sz w:val="21"/>
          <w:szCs w:val="21"/>
        </w:rPr>
        <w:t xml:space="preserve">, prowadzonego </w:t>
      </w:r>
      <w:r w:rsidR="00D926C2" w:rsidRPr="00C6569F">
        <w:rPr>
          <w:rFonts w:asciiTheme="minorHAnsi" w:hAnsiTheme="minorHAnsi" w:cs="Arial"/>
          <w:sz w:val="21"/>
          <w:szCs w:val="21"/>
        </w:rPr>
        <w:t>przez Centrum Kształcenia Zawodowego i Ustawicznego</w:t>
      </w:r>
      <w:r w:rsidR="00D926C2">
        <w:rPr>
          <w:rFonts w:asciiTheme="minorHAnsi" w:hAnsiTheme="minorHAnsi" w:cs="Arial"/>
          <w:sz w:val="21"/>
          <w:szCs w:val="21"/>
        </w:rPr>
        <w:t xml:space="preserve"> nr 1</w:t>
      </w:r>
      <w:r w:rsidRPr="00133DDE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133DDE">
        <w:rPr>
          <w:rFonts w:asciiTheme="minorHAnsi" w:hAnsiTheme="minorHAnsi" w:cs="Arial"/>
          <w:sz w:val="21"/>
          <w:szCs w:val="21"/>
        </w:rPr>
        <w:t>oświadczam, co następuje:</w:t>
      </w:r>
    </w:p>
    <w:p w14:paraId="6F0559C0" w14:textId="77777777" w:rsidR="00133DDE" w:rsidRPr="00133DDE" w:rsidRDefault="00133DDE" w:rsidP="00133DDE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14:paraId="3B510260" w14:textId="77777777" w:rsidR="00133DDE" w:rsidRPr="00133DDE" w:rsidRDefault="00133DDE" w:rsidP="00133D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133DDE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14:paraId="2DD4FECF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F400E2F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>Oświadczam, że spełniam warunki udziału w postępowaniu określone przez Zamawiającego w  ogłoszeniu o zamówieniu oraz Specyfikacji Istotnych Warunków Zamówienia (Rozdział V ust. 1)</w:t>
      </w:r>
      <w:r w:rsidRPr="00133DDE">
        <w:rPr>
          <w:rFonts w:asciiTheme="minorHAnsi" w:hAnsiTheme="minorHAnsi" w:cs="Arial"/>
          <w:sz w:val="22"/>
          <w:szCs w:val="22"/>
        </w:rPr>
        <w:t>.</w:t>
      </w:r>
    </w:p>
    <w:p w14:paraId="376D09C0" w14:textId="77777777" w:rsid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D1BDB12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0B036F3" w14:textId="77777777" w:rsidR="00133DDE" w:rsidRPr="00133DDE" w:rsidRDefault="00133DDE" w:rsidP="00133DDE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6338FA64" w14:textId="77777777" w:rsidR="00133DDE" w:rsidRPr="00133DDE" w:rsidRDefault="00133DDE" w:rsidP="00133DDE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1BEAC0AC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14:paraId="17EE4102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A4097E2" w14:textId="77777777" w:rsidR="00133DDE" w:rsidRPr="00133DDE" w:rsidRDefault="00133DDE" w:rsidP="00133D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0B0F8EC0" w14:textId="77777777" w:rsidR="00133DDE" w:rsidRPr="00133DDE" w:rsidRDefault="00133DDE" w:rsidP="00133D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6EE40076" w14:textId="77777777" w:rsidR="00133DDE" w:rsidRPr="00133DDE" w:rsidRDefault="00133DDE" w:rsidP="00133D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133DDE">
        <w:rPr>
          <w:rFonts w:asciiTheme="minorHAnsi" w:hAnsiTheme="minorHAnsi" w:cs="Arial"/>
          <w:sz w:val="21"/>
          <w:szCs w:val="21"/>
        </w:rPr>
        <w:t xml:space="preserve">: </w:t>
      </w:r>
    </w:p>
    <w:p w14:paraId="3BF2AF38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inorHAnsi" w:hAnsiTheme="minorHAnsi" w:cs="Arial"/>
          <w:sz w:val="21"/>
          <w:szCs w:val="21"/>
        </w:rPr>
        <w:t xml:space="preserve"> Rozdziale V ust. 1 Specyfikacji Istotnych Warunków Zamówienia,</w:t>
      </w:r>
      <w:r w:rsidRPr="00133DDE">
        <w:rPr>
          <w:rFonts w:asciiTheme="minorHAnsi" w:hAnsiTheme="minorHAnsi" w:cs="Arial"/>
          <w:sz w:val="21"/>
          <w:szCs w:val="21"/>
        </w:rPr>
        <w:t xml:space="preserve">  polegam na zasobach następującego/</w:t>
      </w:r>
      <w:proofErr w:type="spellStart"/>
      <w:r w:rsidRPr="00133DDE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133DDE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</w:t>
      </w:r>
    </w:p>
    <w:p w14:paraId="6838D706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133DDE">
        <w:rPr>
          <w:rFonts w:asciiTheme="minorHAnsi" w:hAnsiTheme="minorHAnsi" w:cs="Arial"/>
          <w:sz w:val="21"/>
          <w:szCs w:val="21"/>
        </w:rPr>
        <w:t>….., w następującym zakresie: 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</w:t>
      </w:r>
      <w:r w:rsidRPr="00133DDE">
        <w:rPr>
          <w:rFonts w:asciiTheme="minorHAnsi" w:hAnsiTheme="minorHAnsi" w:cs="Arial"/>
          <w:sz w:val="21"/>
          <w:szCs w:val="21"/>
        </w:rPr>
        <w:t>……………………………</w:t>
      </w:r>
    </w:p>
    <w:p w14:paraId="679DFFA8" w14:textId="77777777" w:rsidR="005A0276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  <w:r w:rsidR="005A0276">
        <w:rPr>
          <w:rFonts w:asciiTheme="minorHAnsi" w:hAnsiTheme="minorHAnsi" w:cs="Arial"/>
          <w:sz w:val="21"/>
          <w:szCs w:val="21"/>
        </w:rPr>
        <w:t>…………………………………………….</w:t>
      </w:r>
      <w:r w:rsidRPr="00133DDE">
        <w:rPr>
          <w:rFonts w:asciiTheme="minorHAnsi" w:hAnsiTheme="minorHAnsi" w:cs="Arial"/>
          <w:sz w:val="21"/>
          <w:szCs w:val="21"/>
        </w:rPr>
        <w:t xml:space="preserve"> </w:t>
      </w:r>
    </w:p>
    <w:p w14:paraId="3365C140" w14:textId="77777777" w:rsidR="00133DDE" w:rsidRPr="00133DDE" w:rsidRDefault="00133DDE" w:rsidP="005A0276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133DDE">
        <w:rPr>
          <w:rFonts w:asciiTheme="minorHAnsi" w:hAnsiTheme="minorHAnsi" w:cs="Arial"/>
          <w:i/>
          <w:sz w:val="16"/>
          <w:szCs w:val="16"/>
        </w:rPr>
        <w:t>(</w:t>
      </w:r>
      <w:r>
        <w:rPr>
          <w:rFonts w:asciiTheme="minorHAnsi" w:hAnsiTheme="minorHAnsi" w:cs="Arial"/>
          <w:i/>
          <w:sz w:val="16"/>
          <w:szCs w:val="16"/>
        </w:rPr>
        <w:t xml:space="preserve">należy </w:t>
      </w:r>
      <w:r w:rsidRPr="00133DDE">
        <w:rPr>
          <w:rFonts w:asciiTheme="minorHAnsi" w:hAnsiTheme="minorHAnsi" w:cs="Arial"/>
          <w:i/>
          <w:sz w:val="16"/>
          <w:szCs w:val="16"/>
        </w:rPr>
        <w:t>wskazać podmiot i określić odpowiedni zakres dla wskazanego podmiotu).</w:t>
      </w:r>
    </w:p>
    <w:p w14:paraId="61B37955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3D429DDA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</w:rPr>
      </w:pPr>
    </w:p>
    <w:p w14:paraId="3FAE8438" w14:textId="77777777" w:rsidR="00133DDE" w:rsidRPr="00133DDE" w:rsidRDefault="00133DDE" w:rsidP="00133DDE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251331E3" w14:textId="77777777" w:rsidR="00133DDE" w:rsidRPr="00133DDE" w:rsidRDefault="00133DDE" w:rsidP="00133DDE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6C6D8743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0EAFF37" w14:textId="77777777" w:rsidR="00133DDE" w:rsidRPr="00133DDE" w:rsidRDefault="00133DDE" w:rsidP="00133D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124DADC9" w14:textId="77777777" w:rsidR="00133DDE" w:rsidRPr="00133DDE" w:rsidRDefault="00133DDE" w:rsidP="00133D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4910B277" w14:textId="77777777" w:rsidR="00133DDE" w:rsidRPr="00133DDE" w:rsidRDefault="00133DDE" w:rsidP="00133D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133DDE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209B4CC9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0DD6E6D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133DDE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133DDE">
        <w:rPr>
          <w:rFonts w:asciiTheme="minorHAnsi" w:hAnsiTheme="minorHAnsi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Theme="minorHAnsi" w:hAnsiTheme="minorHAnsi" w:cs="Arial"/>
          <w:sz w:val="21"/>
          <w:szCs w:val="21"/>
        </w:rPr>
        <w:t>Z</w:t>
      </w:r>
      <w:r w:rsidRPr="00133DDE">
        <w:rPr>
          <w:rFonts w:asciiTheme="minorHAnsi" w:hAnsiTheme="minorHAnsi" w:cs="Arial"/>
          <w:sz w:val="21"/>
          <w:szCs w:val="21"/>
        </w:rPr>
        <w:t>amawiającego w błąd przy przedstawianiu informacji.</w:t>
      </w:r>
    </w:p>
    <w:p w14:paraId="49E1EFF0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</w:rPr>
      </w:pPr>
    </w:p>
    <w:p w14:paraId="7BBEA7B2" w14:textId="77777777" w:rsidR="00133DDE" w:rsidRPr="00133DDE" w:rsidRDefault="00133DDE" w:rsidP="00133DDE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5C345757" w14:textId="77777777" w:rsidR="00133DDE" w:rsidRPr="00133DDE" w:rsidRDefault="00133DDE" w:rsidP="00133DDE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5F079239" w14:textId="77777777" w:rsidR="00133DDE" w:rsidRPr="00133DDE" w:rsidRDefault="00133DDE" w:rsidP="00133D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0818AF2" w14:textId="77777777" w:rsidR="00346071" w:rsidRPr="00133DDE" w:rsidRDefault="00346071" w:rsidP="00346071">
      <w:pPr>
        <w:tabs>
          <w:tab w:val="left" w:pos="8640"/>
        </w:tabs>
        <w:ind w:right="23"/>
        <w:jc w:val="both"/>
        <w:rPr>
          <w:rFonts w:asciiTheme="minorHAnsi" w:hAnsiTheme="minorHAnsi" w:cs="Arial"/>
          <w:sz w:val="24"/>
          <w:szCs w:val="24"/>
        </w:rPr>
      </w:pPr>
    </w:p>
    <w:p w14:paraId="44BC3184" w14:textId="77777777" w:rsidR="00346071" w:rsidRPr="00133DDE" w:rsidRDefault="00346071" w:rsidP="00346071">
      <w:pPr>
        <w:pStyle w:val="Tekstpodstawowy3"/>
        <w:ind w:right="-15" w:firstLine="540"/>
        <w:jc w:val="both"/>
        <w:rPr>
          <w:rFonts w:asciiTheme="minorHAnsi" w:hAnsiTheme="minorHAnsi" w:cs="Arial"/>
        </w:rPr>
      </w:pPr>
    </w:p>
    <w:bookmarkEnd w:id="0"/>
    <w:p w14:paraId="02C4795C" w14:textId="77777777" w:rsidR="00133DDE" w:rsidRDefault="00133DD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</w:rPr>
        <w:br w:type="page"/>
      </w:r>
    </w:p>
    <w:p w14:paraId="4670812F" w14:textId="1A84512F" w:rsidR="00133DDE" w:rsidRPr="00C933AE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Załącznik nr </w:t>
      </w:r>
      <w:ins w:id="1" w:author="Goworek Justyna" w:date="2017-04-12T07:51:00Z">
        <w:r w:rsidR="00C6569F">
          <w:rPr>
            <w:rFonts w:asciiTheme="minorHAnsi" w:hAnsiTheme="minorHAnsi" w:cs="Arial"/>
            <w:b/>
            <w:bCs/>
            <w:sz w:val="28"/>
            <w:szCs w:val="28"/>
          </w:rPr>
          <w:t>8</w:t>
        </w:r>
      </w:ins>
      <w:del w:id="2" w:author="Goworek Justyna" w:date="2017-04-12T07:51:00Z">
        <w:r w:rsidDel="00C6569F">
          <w:rPr>
            <w:rFonts w:asciiTheme="minorHAnsi" w:hAnsiTheme="minorHAnsi" w:cs="Arial"/>
            <w:b/>
            <w:bCs/>
            <w:sz w:val="28"/>
            <w:szCs w:val="28"/>
          </w:rPr>
          <w:delText>12</w:delText>
        </w:r>
      </w:del>
      <w:r>
        <w:rPr>
          <w:rFonts w:asciiTheme="minorHAnsi" w:hAnsiTheme="minorHAnsi" w:cs="Arial"/>
          <w:b/>
          <w:bCs/>
          <w:sz w:val="28"/>
          <w:szCs w:val="28"/>
        </w:rPr>
        <w:t xml:space="preserve"> do SIWZ</w:t>
      </w:r>
    </w:p>
    <w:p w14:paraId="6518BBD8" w14:textId="77777777" w:rsidR="00133DDE" w:rsidRPr="00C933AE" w:rsidRDefault="00133DDE" w:rsidP="00133DDE">
      <w:pPr>
        <w:ind w:left="4140" w:right="281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C933AE">
        <w:rPr>
          <w:rFonts w:asciiTheme="minorHAnsi" w:hAnsiTheme="minorHAnsi" w:cs="Arial"/>
          <w:b/>
          <w:bCs/>
          <w:sz w:val="24"/>
          <w:szCs w:val="24"/>
        </w:rPr>
        <w:t>(WZÓR)</w:t>
      </w:r>
    </w:p>
    <w:p w14:paraId="77645707" w14:textId="77777777" w:rsidR="00D926C2" w:rsidRDefault="00D926C2" w:rsidP="00D926C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</w:p>
    <w:p w14:paraId="5D3BAC04" w14:textId="40E0492F" w:rsidR="00D926C2" w:rsidRDefault="00D926C2" w:rsidP="00D926C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Centrum Kształcenia Zawodowego i Ustawicznego nr 1 </w:t>
      </w:r>
    </w:p>
    <w:p w14:paraId="554307F1" w14:textId="77777777" w:rsidR="00D926C2" w:rsidRDefault="00D926C2" w:rsidP="00D926C2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ul. Księcia Janusza 45/47</w:t>
      </w:r>
    </w:p>
    <w:p w14:paraId="1D6FD990" w14:textId="75F763A3" w:rsidR="00763A02" w:rsidRPr="00B444B2" w:rsidRDefault="00D926C2" w:rsidP="00D06999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01-452 Warszawa</w:t>
      </w:r>
    </w:p>
    <w:p w14:paraId="66FA39B5" w14:textId="77777777" w:rsidR="00763A02" w:rsidRDefault="00763A02" w:rsidP="00763A02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</w:p>
    <w:p w14:paraId="2884D123" w14:textId="77777777" w:rsidR="00763A02" w:rsidRPr="00133DDE" w:rsidRDefault="00763A02" w:rsidP="00763A02">
      <w:pPr>
        <w:spacing w:after="240"/>
        <w:ind w:right="-828"/>
        <w:rPr>
          <w:rFonts w:asciiTheme="minorHAnsi" w:hAnsiTheme="minorHAnsi" w:cs="Arial"/>
          <w:b/>
          <w:bCs/>
          <w:sz w:val="24"/>
          <w:szCs w:val="24"/>
        </w:rPr>
      </w:pPr>
      <w:r w:rsidRPr="00133DDE">
        <w:rPr>
          <w:rFonts w:asciiTheme="minorHAnsi" w:hAnsiTheme="minorHAnsi" w:cs="Arial"/>
          <w:b/>
          <w:bCs/>
          <w:sz w:val="24"/>
          <w:szCs w:val="24"/>
        </w:rPr>
        <w:t>Wykonawca:</w:t>
      </w:r>
    </w:p>
    <w:p w14:paraId="0A57F346" w14:textId="77777777" w:rsidR="00763A02" w:rsidRPr="00B444B2" w:rsidRDefault="00763A02" w:rsidP="00763A02">
      <w:pPr>
        <w:ind w:right="5954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B1C89D0" w14:textId="77777777" w:rsidR="00763A02" w:rsidRPr="00B444B2" w:rsidRDefault="00763A02" w:rsidP="00763A0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444B2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14:paraId="40DFD20B" w14:textId="77777777" w:rsidR="00763A02" w:rsidRPr="00B444B2" w:rsidRDefault="00763A02" w:rsidP="00763A02">
      <w:pPr>
        <w:spacing w:before="120"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B444B2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6589D5F9" w14:textId="77777777" w:rsidR="00763A02" w:rsidRPr="00B444B2" w:rsidRDefault="00763A02" w:rsidP="00763A02">
      <w:pPr>
        <w:ind w:right="5954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E29376" w14:textId="77777777" w:rsidR="00763A02" w:rsidRPr="00B444B2" w:rsidRDefault="00763A02" w:rsidP="00763A0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B444B2">
        <w:rPr>
          <w:rFonts w:asciiTheme="minorHAnsi" w:hAnsiTheme="minorHAnsi" w:cs="Arial"/>
          <w:i/>
          <w:sz w:val="16"/>
          <w:szCs w:val="16"/>
        </w:rPr>
        <w:t xml:space="preserve"> (imię, nazwisko, stanowisko/podstawa do  reprezentacji)</w:t>
      </w:r>
    </w:p>
    <w:p w14:paraId="5640062F" w14:textId="77777777" w:rsidR="00763A02" w:rsidRDefault="00763A02" w:rsidP="00763A0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3A1DB3" w14:textId="77777777" w:rsidR="00763A02" w:rsidRPr="00763A02" w:rsidRDefault="00763A02" w:rsidP="00FF776F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63A02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D925A0E" w14:textId="77777777" w:rsidR="00763A02" w:rsidRPr="00763A02" w:rsidRDefault="00763A02" w:rsidP="00763A02">
      <w:pPr>
        <w:spacing w:line="360" w:lineRule="auto"/>
        <w:jc w:val="center"/>
        <w:rPr>
          <w:rFonts w:asciiTheme="minorHAnsi" w:hAnsiTheme="minorHAnsi" w:cs="Arial"/>
          <w:b/>
        </w:rPr>
      </w:pPr>
      <w:r w:rsidRPr="00763A02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295B901" w14:textId="77777777" w:rsidR="00763A02" w:rsidRPr="00763A02" w:rsidRDefault="00763A02" w:rsidP="00763A02">
      <w:pPr>
        <w:spacing w:line="360" w:lineRule="auto"/>
        <w:jc w:val="center"/>
        <w:rPr>
          <w:rFonts w:asciiTheme="minorHAnsi" w:hAnsiTheme="minorHAnsi" w:cs="Arial"/>
          <w:b/>
        </w:rPr>
      </w:pPr>
      <w:r w:rsidRPr="00763A02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4E7471C" w14:textId="77777777" w:rsidR="00763A02" w:rsidRPr="00763A02" w:rsidRDefault="00763A02" w:rsidP="00763A02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63A02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479FDEA7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B2D9292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E5CC613" w14:textId="5218C038" w:rsidR="00763A02" w:rsidRPr="00763A02" w:rsidRDefault="00763A02" w:rsidP="00763A02">
      <w:pPr>
        <w:spacing w:line="360" w:lineRule="auto"/>
        <w:ind w:firstLine="708"/>
        <w:jc w:val="both"/>
        <w:rPr>
          <w:rFonts w:asciiTheme="minorHAnsi" w:hAnsiTheme="minorHAnsi" w:cs="Arial"/>
        </w:rPr>
      </w:pPr>
      <w:r w:rsidRPr="00763A02">
        <w:rPr>
          <w:rFonts w:asciiTheme="minorHAnsi" w:hAnsiTheme="minorHAnsi" w:cs="Arial"/>
          <w:sz w:val="21"/>
          <w:szCs w:val="21"/>
        </w:rPr>
        <w:t>Na potrzeby postępowania o udz</w:t>
      </w:r>
      <w:r w:rsidR="00C6569F">
        <w:rPr>
          <w:rFonts w:asciiTheme="minorHAnsi" w:hAnsiTheme="minorHAnsi" w:cs="Arial"/>
          <w:sz w:val="21"/>
          <w:szCs w:val="21"/>
        </w:rPr>
        <w:t xml:space="preserve">ielenie zamówienia publicznego </w:t>
      </w:r>
      <w:r w:rsidRPr="00C6569F">
        <w:rPr>
          <w:rFonts w:asciiTheme="minorHAnsi" w:hAnsiTheme="minorHAnsi" w:cs="Arial"/>
          <w:sz w:val="21"/>
          <w:szCs w:val="21"/>
        </w:rPr>
        <w:t xml:space="preserve">pn. </w:t>
      </w:r>
      <w:r w:rsidR="00D926C2" w:rsidRPr="00C6569F">
        <w:rPr>
          <w:rFonts w:asciiTheme="minorHAnsi" w:hAnsiTheme="minorHAnsi" w:cs="Arial"/>
          <w:b/>
          <w:sz w:val="21"/>
          <w:szCs w:val="21"/>
        </w:rPr>
        <w:t xml:space="preserve">Wykonanie ocieplenia ścian zewnętrznych oraz stropodachu nad aulą w budynku Centrum Kształcenia Zawodowego i Ustawicznego nr 1 </w:t>
      </w:r>
      <w:r w:rsidRPr="00C6569F">
        <w:rPr>
          <w:rFonts w:asciiTheme="minorHAnsi" w:hAnsiTheme="minorHAnsi" w:cs="Arial"/>
          <w:sz w:val="21"/>
          <w:szCs w:val="21"/>
        </w:rPr>
        <w:t xml:space="preserve">prowadzonego przez </w:t>
      </w:r>
      <w:r w:rsidR="00D926C2" w:rsidRPr="00C6569F">
        <w:rPr>
          <w:rFonts w:asciiTheme="minorHAnsi" w:hAnsiTheme="minorHAnsi" w:cs="Arial"/>
          <w:b/>
          <w:sz w:val="21"/>
          <w:szCs w:val="21"/>
        </w:rPr>
        <w:t>Centrum Kształcenia Zawodowego i</w:t>
      </w:r>
      <w:r w:rsidR="00D926C2">
        <w:rPr>
          <w:rFonts w:asciiTheme="minorHAnsi" w:hAnsiTheme="minorHAnsi" w:cs="Arial"/>
          <w:b/>
          <w:sz w:val="21"/>
          <w:szCs w:val="21"/>
        </w:rPr>
        <w:t xml:space="preserve"> Ustawicznego nr 1</w:t>
      </w:r>
      <w:r w:rsidRPr="00FF776F">
        <w:rPr>
          <w:rFonts w:asciiTheme="minorHAnsi" w:hAnsiTheme="minorHAnsi" w:cs="Arial"/>
          <w:i/>
          <w:sz w:val="22"/>
          <w:szCs w:val="22"/>
        </w:rPr>
        <w:t>,</w:t>
      </w:r>
      <w:r w:rsidRPr="00763A02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63A02">
        <w:rPr>
          <w:rFonts w:asciiTheme="minorHAnsi" w:hAnsiTheme="minorHAnsi" w:cs="Arial"/>
          <w:sz w:val="21"/>
          <w:szCs w:val="21"/>
        </w:rPr>
        <w:t xml:space="preserve">oświadczam, </w:t>
      </w:r>
      <w:r w:rsidR="00C6569F">
        <w:rPr>
          <w:rFonts w:asciiTheme="minorHAnsi" w:hAnsiTheme="minorHAnsi" w:cs="Arial"/>
          <w:sz w:val="21"/>
          <w:szCs w:val="21"/>
        </w:rPr>
        <w:br/>
      </w:r>
      <w:r w:rsidRPr="00763A02">
        <w:rPr>
          <w:rFonts w:asciiTheme="minorHAnsi" w:hAnsiTheme="minorHAnsi" w:cs="Arial"/>
          <w:sz w:val="21"/>
          <w:szCs w:val="21"/>
        </w:rPr>
        <w:t>co następuje:</w:t>
      </w:r>
    </w:p>
    <w:p w14:paraId="4827BB57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374ADCEF" w14:textId="77777777" w:rsidR="00763A02" w:rsidRPr="00763A02" w:rsidRDefault="00763A02" w:rsidP="00763A02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763A02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14:paraId="4E0A9EFB" w14:textId="77777777" w:rsidR="00763A02" w:rsidRPr="00763A02" w:rsidRDefault="00763A02" w:rsidP="00763A02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14:paraId="0881DB14" w14:textId="77777777" w:rsidR="00763A02" w:rsidRPr="00FF776F" w:rsidRDefault="00763A02" w:rsidP="0048584A">
      <w:pPr>
        <w:pStyle w:val="Akapitzlist"/>
        <w:numPr>
          <w:ilvl w:val="0"/>
          <w:numId w:val="97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F776F">
        <w:rPr>
          <w:rFonts w:asciiTheme="minorHAnsi" w:hAnsiTheme="minorHAnsi" w:cs="Arial"/>
          <w:sz w:val="22"/>
          <w:szCs w:val="22"/>
        </w:rPr>
        <w:t>Oświadczam, że nie podlegam wykluczeniu z postępowania na podstawie art. 24 ust</w:t>
      </w:r>
      <w:r w:rsidR="00FF776F">
        <w:rPr>
          <w:rFonts w:asciiTheme="minorHAnsi" w:hAnsiTheme="minorHAnsi" w:cs="Arial"/>
          <w:sz w:val="22"/>
          <w:szCs w:val="22"/>
        </w:rPr>
        <w:t>.</w:t>
      </w:r>
      <w:r w:rsidRPr="00FF776F">
        <w:rPr>
          <w:rFonts w:asciiTheme="minorHAnsi" w:hAnsiTheme="minorHAnsi" w:cs="Arial"/>
          <w:sz w:val="22"/>
          <w:szCs w:val="22"/>
        </w:rPr>
        <w:t xml:space="preserve"> 1 </w:t>
      </w:r>
      <w:r w:rsidR="00FF776F">
        <w:rPr>
          <w:rFonts w:asciiTheme="minorHAnsi" w:hAnsiTheme="minorHAnsi" w:cs="Arial"/>
          <w:sz w:val="22"/>
          <w:szCs w:val="22"/>
        </w:rPr>
        <w:br/>
      </w:r>
      <w:r w:rsidRPr="00FF776F">
        <w:rPr>
          <w:rFonts w:asciiTheme="minorHAnsi" w:hAnsiTheme="minorHAnsi" w:cs="Arial"/>
          <w:sz w:val="22"/>
          <w:szCs w:val="22"/>
        </w:rPr>
        <w:t>pkt 12</w:t>
      </w:r>
      <w:r w:rsidR="00FF776F">
        <w:rPr>
          <w:rFonts w:asciiTheme="minorHAnsi" w:hAnsiTheme="minorHAnsi" w:cs="Arial"/>
          <w:sz w:val="22"/>
          <w:szCs w:val="22"/>
        </w:rPr>
        <w:t xml:space="preserve"> </w:t>
      </w:r>
      <w:r w:rsidRPr="00FF776F">
        <w:rPr>
          <w:rFonts w:asciiTheme="minorHAnsi" w:hAnsiTheme="minorHAnsi" w:cs="Arial"/>
          <w:sz w:val="22"/>
          <w:szCs w:val="22"/>
        </w:rPr>
        <w:t>-</w:t>
      </w:r>
      <w:r w:rsidR="00FF776F">
        <w:rPr>
          <w:rFonts w:asciiTheme="minorHAnsi" w:hAnsiTheme="minorHAnsi" w:cs="Arial"/>
          <w:sz w:val="22"/>
          <w:szCs w:val="22"/>
        </w:rPr>
        <w:t xml:space="preserve"> </w:t>
      </w:r>
      <w:r w:rsidRPr="00FF776F">
        <w:rPr>
          <w:rFonts w:asciiTheme="minorHAnsi" w:hAnsiTheme="minorHAnsi" w:cs="Arial"/>
          <w:sz w:val="22"/>
          <w:szCs w:val="22"/>
        </w:rPr>
        <w:t>23 ustawy Pzp.</w:t>
      </w:r>
    </w:p>
    <w:p w14:paraId="78BE4436" w14:textId="77777777" w:rsidR="00763A02" w:rsidRPr="00FF776F" w:rsidRDefault="00763A02" w:rsidP="0048584A">
      <w:pPr>
        <w:pStyle w:val="Akapitzlist"/>
        <w:numPr>
          <w:ilvl w:val="0"/>
          <w:numId w:val="97"/>
        </w:num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F776F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art. 24 ust. 5 </w:t>
      </w:r>
      <w:r w:rsidR="00FF776F" w:rsidRPr="00FF776F">
        <w:rPr>
          <w:rFonts w:asciiTheme="minorHAnsi" w:hAnsiTheme="minorHAnsi" w:cs="Arial"/>
          <w:sz w:val="22"/>
          <w:szCs w:val="22"/>
        </w:rPr>
        <w:t xml:space="preserve">pkt. 1, 2 oraz 4 </w:t>
      </w:r>
      <w:r w:rsidRPr="00FF776F">
        <w:rPr>
          <w:rFonts w:asciiTheme="minorHAnsi" w:hAnsiTheme="minorHAnsi" w:cs="Arial"/>
          <w:sz w:val="22"/>
          <w:szCs w:val="22"/>
        </w:rPr>
        <w:t>ustawy Pzp.</w:t>
      </w:r>
    </w:p>
    <w:p w14:paraId="364BC36E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13951786" w14:textId="77777777" w:rsidR="00FF776F" w:rsidRPr="00133DDE" w:rsidRDefault="00FF776F" w:rsidP="00FF776F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59B42ADF" w14:textId="77777777" w:rsidR="00FF776F" w:rsidRPr="00133DDE" w:rsidRDefault="00FF776F" w:rsidP="00FF776F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6FDD99E1" w14:textId="77777777" w:rsidR="00763A02" w:rsidRPr="00763A02" w:rsidRDefault="00FF776F" w:rsidP="00763A02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  <w:r w:rsidRPr="00763A02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23654A05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63A02">
        <w:rPr>
          <w:rFonts w:asciiTheme="minorHAnsi" w:hAnsiTheme="minorHAnsi" w:cs="Arial"/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="00FF776F">
        <w:rPr>
          <w:rFonts w:asciiTheme="minorHAnsi" w:hAnsiTheme="minorHAnsi" w:cs="Arial"/>
          <w:sz w:val="21"/>
          <w:szCs w:val="21"/>
        </w:rPr>
        <w:br/>
      </w:r>
      <w:r w:rsidRPr="00763A02">
        <w:rPr>
          <w:rFonts w:asciiTheme="minorHAnsi" w:hAnsiTheme="minorHAnsi" w:cs="Arial"/>
          <w:sz w:val="21"/>
          <w:szCs w:val="21"/>
        </w:rPr>
        <w:t>art. …………. ustawy Pzp</w:t>
      </w:r>
      <w:r w:rsidRPr="00763A02">
        <w:rPr>
          <w:rFonts w:asciiTheme="minorHAnsi" w:hAnsiTheme="minorHAnsi" w:cs="Arial"/>
        </w:rPr>
        <w:t xml:space="preserve"> </w:t>
      </w:r>
      <w:r w:rsidRPr="00763A02">
        <w:rPr>
          <w:rFonts w:asciiTheme="minorHAnsi" w:hAnsiTheme="minorHAnsi" w:cs="Arial"/>
          <w:i/>
          <w:sz w:val="16"/>
          <w:szCs w:val="16"/>
        </w:rPr>
        <w:t>(</w:t>
      </w:r>
      <w:r w:rsidR="00FF776F">
        <w:rPr>
          <w:rFonts w:asciiTheme="minorHAnsi" w:hAnsiTheme="minorHAnsi" w:cs="Arial"/>
          <w:i/>
          <w:sz w:val="16"/>
          <w:szCs w:val="16"/>
        </w:rPr>
        <w:t xml:space="preserve">należy </w:t>
      </w:r>
      <w:r w:rsidRPr="00763A02">
        <w:rPr>
          <w:rFonts w:asciiTheme="minorHAnsi" w:hAnsiTheme="minorHAnsi" w:cs="Arial"/>
          <w:i/>
          <w:sz w:val="16"/>
          <w:szCs w:val="16"/>
        </w:rPr>
        <w:t xml:space="preserve">podać mającą zastosowanie podstawę wykluczenia spośród wymienionych w art. 24 ust. 1 pkt 13-14, 16-20 lub art. 24 ust. 5 </w:t>
      </w:r>
      <w:r w:rsidR="00FF776F">
        <w:rPr>
          <w:rFonts w:asciiTheme="minorHAnsi" w:hAnsiTheme="minorHAnsi" w:cs="Arial"/>
          <w:i/>
          <w:sz w:val="16"/>
          <w:szCs w:val="16"/>
        </w:rPr>
        <w:t xml:space="preserve">pkt. 1,2 i 4 </w:t>
      </w:r>
      <w:r w:rsidRPr="00763A02">
        <w:rPr>
          <w:rFonts w:asciiTheme="minorHAnsi" w:hAnsiTheme="minorHAnsi" w:cs="Arial"/>
          <w:i/>
          <w:sz w:val="16"/>
          <w:szCs w:val="16"/>
        </w:rPr>
        <w:t>ustawy Pzp).</w:t>
      </w:r>
      <w:r w:rsidRPr="00763A02">
        <w:rPr>
          <w:rFonts w:asciiTheme="minorHAnsi" w:hAnsiTheme="minorHAnsi" w:cs="Arial"/>
        </w:rPr>
        <w:t xml:space="preserve"> </w:t>
      </w:r>
      <w:r w:rsidRPr="00763A02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</w:t>
      </w:r>
      <w:r w:rsidR="00FF776F">
        <w:rPr>
          <w:rFonts w:asciiTheme="minorHAnsi" w:hAnsiTheme="minorHAnsi" w:cs="Arial"/>
          <w:sz w:val="21"/>
          <w:szCs w:val="21"/>
        </w:rPr>
        <w:br/>
      </w:r>
      <w:r w:rsidRPr="00763A02">
        <w:rPr>
          <w:rFonts w:asciiTheme="minorHAnsi" w:hAnsiTheme="minorHAnsi" w:cs="Arial"/>
          <w:sz w:val="21"/>
          <w:szCs w:val="21"/>
        </w:rPr>
        <w:t xml:space="preserve">na podstawie art. 24 ust. 8 ustawy Pzp podjąłem następujące środki naprawcze: </w:t>
      </w:r>
      <w:r w:rsidR="00FF776F">
        <w:rPr>
          <w:rFonts w:asciiTheme="minorHAnsi" w:hAnsiTheme="minorHAnsi" w:cs="Arial"/>
          <w:sz w:val="21"/>
          <w:szCs w:val="21"/>
        </w:rPr>
        <w:t xml:space="preserve">…………………………… </w:t>
      </w:r>
      <w:r w:rsidRPr="00763A02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</w:t>
      </w:r>
      <w:r w:rsidR="00FF776F">
        <w:rPr>
          <w:rFonts w:asciiTheme="minorHAnsi" w:hAnsiTheme="minorHAnsi" w:cs="Arial"/>
          <w:sz w:val="21"/>
          <w:szCs w:val="21"/>
        </w:rPr>
        <w:t>……………………………………………….</w:t>
      </w:r>
    </w:p>
    <w:p w14:paraId="6146CC8C" w14:textId="77777777" w:rsidR="00FF776F" w:rsidRDefault="00FF776F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742206CD" w14:textId="77777777" w:rsidR="00FF776F" w:rsidRPr="00763A02" w:rsidRDefault="00FF776F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586BCE8C" w14:textId="77777777" w:rsidR="00FF776F" w:rsidRPr="00133DDE" w:rsidRDefault="00FF776F" w:rsidP="00FF776F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3ADFB63D" w14:textId="77777777" w:rsidR="00FF776F" w:rsidRPr="00133DDE" w:rsidRDefault="00FF776F" w:rsidP="00FF776F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335F12C9" w14:textId="77777777" w:rsidR="00763A02" w:rsidRDefault="00763A02" w:rsidP="00763A02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224BFA1E" w14:textId="77777777" w:rsidR="00C6569F" w:rsidRDefault="00C6569F" w:rsidP="00763A0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4B58A852" w14:textId="77777777" w:rsidR="00763A02" w:rsidRPr="00763A02" w:rsidRDefault="00763A02" w:rsidP="00763A0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63A02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14:paraId="233E3EA9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25F6B050" w14:textId="77777777" w:rsidR="002F4986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63A02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63A0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63A02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63A02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63A02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763A02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63A02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</w:t>
      </w:r>
    </w:p>
    <w:p w14:paraId="5FE4713F" w14:textId="77777777" w:rsidR="00404C3B" w:rsidRPr="00404C3B" w:rsidRDefault="00404C3B" w:rsidP="0048584A">
      <w:pPr>
        <w:pStyle w:val="Akapitzlist"/>
        <w:numPr>
          <w:ilvl w:val="0"/>
          <w:numId w:val="108"/>
        </w:num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Podmiot:  ……………………………………………………..……………………………………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………………………………………………..</w:t>
      </w:r>
    </w:p>
    <w:p w14:paraId="59D963DD" w14:textId="77777777" w:rsidR="00404C3B" w:rsidRDefault="00404C3B" w:rsidP="00404C3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C96052">
        <w:rPr>
          <w:rFonts w:ascii="Arial" w:hAnsi="Arial" w:cs="Arial"/>
          <w:i/>
          <w:sz w:val="16"/>
          <w:szCs w:val="16"/>
        </w:rPr>
        <w:t>(podać pełną nazwę/firmę, adres, a także w zależności</w:t>
      </w:r>
      <w:r>
        <w:rPr>
          <w:rFonts w:ascii="Arial" w:hAnsi="Arial" w:cs="Arial"/>
          <w:i/>
          <w:sz w:val="16"/>
          <w:szCs w:val="16"/>
        </w:rPr>
        <w:t xml:space="preserve"> od podmiotu: NIP</w:t>
      </w:r>
      <w:r w:rsidRPr="00C96052">
        <w:rPr>
          <w:rFonts w:ascii="Arial" w:hAnsi="Arial" w:cs="Arial"/>
          <w:i/>
          <w:sz w:val="16"/>
          <w:szCs w:val="16"/>
        </w:rPr>
        <w:t>, KRS)</w:t>
      </w:r>
    </w:p>
    <w:p w14:paraId="3593C234" w14:textId="77777777" w:rsidR="00404C3B" w:rsidRPr="00404C3B" w:rsidRDefault="00404C3B" w:rsidP="0048584A">
      <w:pPr>
        <w:pStyle w:val="Akapitzlist"/>
        <w:numPr>
          <w:ilvl w:val="0"/>
          <w:numId w:val="108"/>
        </w:num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Podmiot:  ……………………………………………………..……………………………………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………………………………………………..</w:t>
      </w:r>
    </w:p>
    <w:p w14:paraId="008E0316" w14:textId="77777777" w:rsidR="00404C3B" w:rsidRDefault="00404C3B" w:rsidP="00404C3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C96052">
        <w:rPr>
          <w:rFonts w:ascii="Arial" w:hAnsi="Arial" w:cs="Arial"/>
          <w:i/>
          <w:sz w:val="16"/>
          <w:szCs w:val="16"/>
        </w:rPr>
        <w:t>(podać pełną nazwę/firmę, adres, a także w zależności</w:t>
      </w:r>
      <w:r>
        <w:rPr>
          <w:rFonts w:ascii="Arial" w:hAnsi="Arial" w:cs="Arial"/>
          <w:i/>
          <w:sz w:val="16"/>
          <w:szCs w:val="16"/>
        </w:rPr>
        <w:t xml:space="preserve"> od podmiotu: NIP</w:t>
      </w:r>
      <w:r w:rsidRPr="00C96052">
        <w:rPr>
          <w:rFonts w:ascii="Arial" w:hAnsi="Arial" w:cs="Arial"/>
          <w:i/>
          <w:sz w:val="16"/>
          <w:szCs w:val="16"/>
        </w:rPr>
        <w:t>, KRS)</w:t>
      </w:r>
    </w:p>
    <w:p w14:paraId="53211B0B" w14:textId="1CF4DBAC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63A02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14:paraId="38175DE6" w14:textId="77777777" w:rsidR="00763A02" w:rsidRDefault="00763A02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7379FF6B" w14:textId="77777777" w:rsidR="00FF776F" w:rsidRPr="00763A02" w:rsidRDefault="00FF776F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2A4894EC" w14:textId="77777777" w:rsidR="00FF776F" w:rsidRPr="00133DDE" w:rsidRDefault="00FF776F" w:rsidP="00FF776F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3D85EEB0" w14:textId="77777777" w:rsidR="00FF776F" w:rsidRPr="00133DDE" w:rsidRDefault="00FF776F" w:rsidP="00FF776F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56229E51" w14:textId="77777777" w:rsidR="00763A02" w:rsidRDefault="00763A02" w:rsidP="00763A02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920751A" w14:textId="77777777" w:rsidR="00FF776F" w:rsidRPr="00763A02" w:rsidRDefault="00FF776F" w:rsidP="00763A02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3D391A99" w14:textId="77777777" w:rsidR="00763A02" w:rsidRPr="00404C3B" w:rsidRDefault="00763A02" w:rsidP="00763A0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04C3B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52BE233E" w14:textId="77777777" w:rsidR="00763A02" w:rsidRPr="00404C3B" w:rsidRDefault="00763A02" w:rsidP="00763A02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635ADC2F" w14:textId="77777777" w:rsidR="00404C3B" w:rsidRPr="00404C3B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04C3B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04C3B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04C3B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04C3B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404C3B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04C3B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404C3B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404C3B">
        <w:rPr>
          <w:rFonts w:asciiTheme="minorHAnsi" w:hAnsiTheme="minorHAnsi" w:cs="Arial"/>
          <w:sz w:val="21"/>
          <w:szCs w:val="21"/>
        </w:rPr>
        <w:t xml:space="preserve">: </w:t>
      </w:r>
    </w:p>
    <w:p w14:paraId="2FBDEF09" w14:textId="77777777" w:rsidR="00404C3B" w:rsidRPr="00404C3B" w:rsidRDefault="00404C3B" w:rsidP="0048584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Podmiot:  ……………………………………………………..……………………………………………………………………………………..</w:t>
      </w:r>
    </w:p>
    <w:p w14:paraId="2487FEB1" w14:textId="77777777" w:rsidR="00404C3B" w:rsidRPr="00404C3B" w:rsidRDefault="00404C3B" w:rsidP="00404C3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04C3B">
        <w:rPr>
          <w:rFonts w:ascii="Arial" w:hAnsi="Arial" w:cs="Arial"/>
          <w:i/>
          <w:sz w:val="16"/>
          <w:szCs w:val="16"/>
        </w:rPr>
        <w:t xml:space="preserve">                                     (podać pełną nazwę/firmę, adres, a także w zależności od podmiotu: NIP, KRS)</w:t>
      </w:r>
    </w:p>
    <w:p w14:paraId="66CD11AE" w14:textId="77777777" w:rsidR="00404C3B" w:rsidRPr="00404C3B" w:rsidRDefault="00404C3B" w:rsidP="0048584A">
      <w:pPr>
        <w:pStyle w:val="Akapitzlist"/>
        <w:numPr>
          <w:ilvl w:val="0"/>
          <w:numId w:val="109"/>
        </w:num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Podmiot:  ……………………………………………………..……………………………………………………………………………………..</w:t>
      </w:r>
    </w:p>
    <w:p w14:paraId="642C3612" w14:textId="77777777" w:rsidR="00404C3B" w:rsidRPr="00404C3B" w:rsidRDefault="00404C3B" w:rsidP="00404C3B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04C3B">
        <w:rPr>
          <w:rFonts w:ascii="Arial" w:hAnsi="Arial" w:cs="Arial"/>
          <w:i/>
          <w:sz w:val="16"/>
          <w:szCs w:val="16"/>
        </w:rPr>
        <w:t xml:space="preserve">                                     (podać pełną nazwę/firmę, adres, a także w zależności od podmiotu: NIP, KRS)</w:t>
      </w:r>
    </w:p>
    <w:p w14:paraId="0F234608" w14:textId="08BBA8EB" w:rsidR="00763A02" w:rsidRPr="00404C3B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04C3B">
        <w:rPr>
          <w:rFonts w:asciiTheme="minorHAnsi" w:hAnsiTheme="minorHAnsi" w:cs="Arial"/>
          <w:sz w:val="21"/>
          <w:szCs w:val="21"/>
        </w:rPr>
        <w:t>nie</w:t>
      </w:r>
      <w:r w:rsidRPr="00404C3B">
        <w:rPr>
          <w:rFonts w:asciiTheme="minorHAnsi" w:hAnsiTheme="minorHAnsi" w:cs="Arial"/>
          <w:sz w:val="16"/>
          <w:szCs w:val="16"/>
        </w:rPr>
        <w:t xml:space="preserve"> </w:t>
      </w:r>
      <w:r w:rsidRPr="00404C3B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14:paraId="57424D30" w14:textId="77777777" w:rsidR="00763A02" w:rsidRPr="00404C3B" w:rsidRDefault="00763A02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259811B1" w14:textId="77777777" w:rsidR="00FF776F" w:rsidRPr="00404C3B" w:rsidRDefault="00FF776F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55EB7251" w14:textId="77777777" w:rsidR="00FF776F" w:rsidRPr="00404C3B" w:rsidRDefault="00FF776F" w:rsidP="00FF776F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404C3B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404C3B">
        <w:rPr>
          <w:rFonts w:asciiTheme="minorHAnsi" w:hAnsiTheme="minorHAnsi" w:cs="Arial"/>
        </w:rPr>
        <w:t>dn.</w:t>
      </w:r>
      <w:r w:rsidRPr="00404C3B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404C3B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448D5E0C" w14:textId="77777777" w:rsidR="00FF776F" w:rsidRPr="00133DDE" w:rsidRDefault="00FF776F" w:rsidP="00FF776F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404C3B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7E5DDD47" w14:textId="77777777" w:rsidR="00FF776F" w:rsidRDefault="00FF776F" w:rsidP="00FF776F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7C713F5" w14:textId="77777777" w:rsidR="00C6569F" w:rsidRDefault="00C6569F" w:rsidP="00FF776F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1FEF4B6" w14:textId="77777777" w:rsidR="00763A02" w:rsidRPr="00763A02" w:rsidRDefault="00763A02" w:rsidP="00763A0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63A02">
        <w:rPr>
          <w:rFonts w:asciiTheme="minorHAnsi" w:hAnsiTheme="minorHAnsi" w:cs="Arial"/>
          <w:b/>
          <w:sz w:val="21"/>
          <w:szCs w:val="21"/>
        </w:rPr>
        <w:lastRenderedPageBreak/>
        <w:t>OŚWIADCZENIE DOTYCZĄCE PODANYCH INFORMACJI:</w:t>
      </w:r>
    </w:p>
    <w:p w14:paraId="5CFED723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37903EA5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63A02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i zgodne </w:t>
      </w:r>
      <w:r w:rsidR="00FF776F">
        <w:rPr>
          <w:rFonts w:asciiTheme="minorHAnsi" w:hAnsiTheme="minorHAnsi" w:cs="Arial"/>
          <w:sz w:val="21"/>
          <w:szCs w:val="21"/>
        </w:rPr>
        <w:br/>
      </w:r>
      <w:r w:rsidRPr="00763A02">
        <w:rPr>
          <w:rFonts w:asciiTheme="minorHAnsi" w:hAnsiTheme="minorHAnsi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33C00D1E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69C4152F" w14:textId="77777777" w:rsidR="00763A02" w:rsidRPr="00763A02" w:rsidRDefault="00763A02" w:rsidP="00763A02">
      <w:pPr>
        <w:spacing w:line="360" w:lineRule="auto"/>
        <w:jc w:val="both"/>
        <w:rPr>
          <w:rFonts w:asciiTheme="minorHAnsi" w:hAnsiTheme="minorHAnsi" w:cs="Arial"/>
        </w:rPr>
      </w:pPr>
    </w:p>
    <w:p w14:paraId="226D8B63" w14:textId="77777777" w:rsidR="00FF776F" w:rsidRPr="00133DDE" w:rsidRDefault="00FF776F" w:rsidP="00FF776F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133DDE">
        <w:rPr>
          <w:rFonts w:asciiTheme="minorHAnsi" w:hAnsiTheme="minorHAnsi" w:cs="Arial"/>
          <w:sz w:val="24"/>
          <w:szCs w:val="24"/>
        </w:rPr>
        <w:t xml:space="preserve">............................., </w:t>
      </w:r>
      <w:r w:rsidRPr="00133DDE">
        <w:rPr>
          <w:rFonts w:asciiTheme="minorHAnsi" w:hAnsiTheme="minorHAnsi" w:cs="Arial"/>
        </w:rPr>
        <w:t>dn.</w:t>
      </w:r>
      <w:r w:rsidRPr="00133DDE">
        <w:rPr>
          <w:rFonts w:asciiTheme="minorHAnsi" w:hAnsiTheme="minorHAnsi" w:cs="Arial"/>
          <w:sz w:val="24"/>
          <w:szCs w:val="24"/>
        </w:rPr>
        <w:t xml:space="preserve"> ........................</w:t>
      </w:r>
      <w:r w:rsidRPr="00133DDE">
        <w:rPr>
          <w:rFonts w:asciiTheme="minorHAnsi" w:hAnsiTheme="minorHAnsi" w:cs="Arial"/>
          <w:sz w:val="24"/>
          <w:szCs w:val="24"/>
        </w:rPr>
        <w:tab/>
        <w:t xml:space="preserve">            .............................................................</w:t>
      </w:r>
    </w:p>
    <w:p w14:paraId="5F890A3D" w14:textId="77777777" w:rsidR="00FF776F" w:rsidRPr="00133DDE" w:rsidRDefault="00FF776F" w:rsidP="00FF776F">
      <w:pPr>
        <w:ind w:left="5400" w:right="70"/>
        <w:jc w:val="center"/>
        <w:rPr>
          <w:rFonts w:asciiTheme="minorHAnsi" w:hAnsiTheme="minorHAnsi" w:cs="Arial"/>
          <w:i/>
          <w:iCs/>
        </w:rPr>
      </w:pPr>
      <w:r w:rsidRPr="00133DDE">
        <w:rPr>
          <w:rFonts w:asciiTheme="minorHAnsi" w:hAnsiTheme="minorHAnsi" w:cs="Arial"/>
          <w:i/>
          <w:iCs/>
          <w:sz w:val="16"/>
          <w:szCs w:val="16"/>
        </w:rPr>
        <w:t>Podpis osoby/osób uprawnionej/uprawnionych do reprezentowania Wykonawcy</w:t>
      </w:r>
    </w:p>
    <w:p w14:paraId="275AA59F" w14:textId="77777777" w:rsidR="00FF776F" w:rsidRDefault="00FF776F" w:rsidP="00FF776F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B9087F9" w14:textId="77777777" w:rsidR="00C65A4C" w:rsidRPr="00763A02" w:rsidRDefault="00FF776F" w:rsidP="00FF776F">
      <w:pPr>
        <w:pStyle w:val="Tekstpodstawowy3"/>
        <w:spacing w:line="360" w:lineRule="auto"/>
        <w:rPr>
          <w:rFonts w:asciiTheme="minorHAnsi" w:hAnsiTheme="minorHAnsi" w:cs="Arial"/>
        </w:rPr>
      </w:pPr>
      <w:r w:rsidRPr="00763A02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52BD32AC" w14:textId="77777777" w:rsidR="00FF776F" w:rsidRDefault="00FF776F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3F4DDACF" w14:textId="556FEF8B" w:rsidR="002E4A23" w:rsidRPr="00763A02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Załącznik nr </w:t>
      </w:r>
      <w:r w:rsidR="00C6569F">
        <w:rPr>
          <w:rFonts w:asciiTheme="minorHAnsi" w:hAnsiTheme="minorHAnsi" w:cs="Arial"/>
          <w:b/>
          <w:bCs/>
          <w:sz w:val="28"/>
          <w:szCs w:val="28"/>
        </w:rPr>
        <w:t>9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do SIWZ</w:t>
      </w:r>
    </w:p>
    <w:p w14:paraId="28D00760" w14:textId="77777777" w:rsidR="002E4A23" w:rsidRPr="00C933AE" w:rsidRDefault="002E4A23" w:rsidP="002E4A23">
      <w:pPr>
        <w:pStyle w:val="Tekstpodstawowy3"/>
        <w:ind w:left="6946" w:right="139"/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C933AE">
        <w:rPr>
          <w:rFonts w:asciiTheme="minorHAnsi" w:hAnsiTheme="minorHAnsi" w:cs="Arial"/>
          <w:b/>
          <w:bCs/>
          <w:sz w:val="28"/>
          <w:szCs w:val="28"/>
        </w:rPr>
        <w:t>(WZÓR)</w:t>
      </w:r>
    </w:p>
    <w:p w14:paraId="4FB7AEFD" w14:textId="77777777" w:rsidR="002E4A23" w:rsidRPr="00C933AE" w:rsidRDefault="002E4A23" w:rsidP="002E4A23">
      <w:pPr>
        <w:spacing w:line="360" w:lineRule="auto"/>
        <w:ind w:left="-180" w:firstLine="180"/>
        <w:rPr>
          <w:rFonts w:asciiTheme="minorHAnsi" w:hAnsiTheme="minorHAnsi" w:cs="Arial"/>
          <w:b/>
          <w:sz w:val="28"/>
          <w:szCs w:val="28"/>
        </w:rPr>
      </w:pPr>
      <w:r w:rsidRPr="00C933AE">
        <w:rPr>
          <w:rFonts w:asciiTheme="minorHAnsi" w:hAnsiTheme="minorHAnsi" w:cs="Arial"/>
          <w:b/>
          <w:sz w:val="28"/>
          <w:szCs w:val="28"/>
          <w:u w:val="single"/>
        </w:rPr>
        <w:t>Składający ofertę</w:t>
      </w:r>
      <w:r w:rsidRPr="00C933A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2E4A23" w:rsidRPr="00C933AE" w14:paraId="15C35C56" w14:textId="77777777" w:rsidTr="00E53B61">
        <w:trPr>
          <w:trHeight w:val="427"/>
        </w:trPr>
        <w:tc>
          <w:tcPr>
            <w:tcW w:w="4361" w:type="dxa"/>
            <w:vAlign w:val="center"/>
          </w:tcPr>
          <w:p w14:paraId="54C0F3D4" w14:textId="77777777" w:rsidR="00AB0BC3" w:rsidRPr="00C933AE" w:rsidRDefault="00262C6B" w:rsidP="00AB0BC3">
            <w:pPr>
              <w:ind w:right="12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0956F6A4" w14:textId="77777777" w:rsidR="002E4A23" w:rsidRPr="00C933AE" w:rsidRDefault="00262C6B" w:rsidP="00AB0BC3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(pełna n</w:t>
            </w:r>
            <w:r w:rsidR="002E4A23"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azwa albo imię i nazwisko</w:t>
            </w: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  <w:r w:rsidR="002E4A23" w:rsidRPr="00C933AE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14:paraId="6840B742" w14:textId="77777777" w:rsidR="002E4A23" w:rsidRPr="00C933AE" w:rsidRDefault="002E4A23" w:rsidP="00E53B61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  <w:tr w:rsidR="002E4A23" w:rsidRPr="00C933AE" w14:paraId="02F01FCD" w14:textId="77777777" w:rsidTr="00E53B61">
        <w:trPr>
          <w:trHeight w:val="419"/>
        </w:trPr>
        <w:tc>
          <w:tcPr>
            <w:tcW w:w="4361" w:type="dxa"/>
            <w:vAlign w:val="center"/>
          </w:tcPr>
          <w:p w14:paraId="02B9FE4D" w14:textId="77777777" w:rsidR="002E4A23" w:rsidRPr="00C933AE" w:rsidRDefault="002E4A23" w:rsidP="00AB0BC3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14:paraId="345D8626" w14:textId="77777777" w:rsidR="002E4A23" w:rsidRPr="00C933AE" w:rsidRDefault="002E4A23" w:rsidP="00E53B61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</w:tbl>
    <w:p w14:paraId="5100A43C" w14:textId="77777777" w:rsidR="002E4A23" w:rsidRPr="00C933AE" w:rsidRDefault="002E4A23" w:rsidP="002E4A23">
      <w:pPr>
        <w:pStyle w:val="Tekstpodstawowy"/>
        <w:spacing w:before="120"/>
        <w:ind w:right="-652"/>
        <w:jc w:val="both"/>
        <w:rPr>
          <w:rFonts w:asciiTheme="minorHAnsi" w:hAnsiTheme="minorHAnsi" w:cs="Arial"/>
          <w:b w:val="0"/>
          <w:sz w:val="20"/>
          <w:szCs w:val="20"/>
        </w:rPr>
      </w:pPr>
      <w:r w:rsidRPr="00C933AE">
        <w:rPr>
          <w:rFonts w:asciiTheme="minorHAnsi" w:hAnsiTheme="minorHAnsi" w:cs="Arial"/>
          <w:b w:val="0"/>
          <w:sz w:val="20"/>
          <w:szCs w:val="20"/>
        </w:rPr>
        <w:t xml:space="preserve">W przypadku Wykonawców </w:t>
      </w:r>
      <w:r w:rsidRPr="00C933AE">
        <w:rPr>
          <w:rFonts w:asciiTheme="minorHAnsi" w:hAnsiTheme="minorHAnsi" w:cs="Arial"/>
          <w:b w:val="0"/>
          <w:bCs w:val="0"/>
          <w:sz w:val="20"/>
          <w:szCs w:val="20"/>
          <w:u w:val="single"/>
        </w:rPr>
        <w:t>wspólnie ubiegających się o udzielenie zamówienia</w:t>
      </w:r>
      <w:r w:rsidRPr="00C933AE">
        <w:rPr>
          <w:rFonts w:asciiTheme="minorHAnsi" w:hAnsiTheme="minorHAnsi" w:cs="Arial"/>
          <w:b w:val="0"/>
          <w:sz w:val="20"/>
          <w:szCs w:val="20"/>
        </w:rPr>
        <w:t xml:space="preserve">- </w:t>
      </w:r>
      <w:r w:rsidRPr="00C933AE">
        <w:rPr>
          <w:rFonts w:asciiTheme="minorHAnsi" w:hAnsiTheme="minorHAnsi" w:cs="Arial"/>
          <w:sz w:val="20"/>
          <w:szCs w:val="20"/>
          <w:u w:val="single"/>
        </w:rPr>
        <w:t xml:space="preserve">należy wpisywać dane dotyczące wszystkich Wykonawców </w:t>
      </w:r>
      <w:r w:rsidRPr="00C933AE">
        <w:rPr>
          <w:rFonts w:asciiTheme="minorHAnsi" w:hAnsiTheme="minorHAnsi" w:cs="Arial"/>
          <w:b w:val="0"/>
          <w:sz w:val="20"/>
          <w:szCs w:val="20"/>
        </w:rPr>
        <w:t>oraz wskazać Pełnomocnika.</w:t>
      </w:r>
    </w:p>
    <w:p w14:paraId="20A96473" w14:textId="77777777" w:rsidR="002E4A23" w:rsidRPr="00C933AE" w:rsidRDefault="002E4A23" w:rsidP="002E4A23">
      <w:pPr>
        <w:ind w:right="-830"/>
        <w:rPr>
          <w:rFonts w:asciiTheme="minorHAnsi" w:hAnsiTheme="minorHAnsi" w:cs="Arial"/>
          <w:b/>
          <w:bCs/>
          <w:sz w:val="12"/>
          <w:szCs w:val="12"/>
        </w:rPr>
      </w:pPr>
    </w:p>
    <w:p w14:paraId="1D7F414F" w14:textId="77777777" w:rsidR="00CD6ABE" w:rsidRPr="00C933AE" w:rsidRDefault="00CD6ABE" w:rsidP="002E4A23">
      <w:pPr>
        <w:ind w:left="4140" w:right="-830"/>
        <w:rPr>
          <w:rFonts w:asciiTheme="minorHAnsi" w:hAnsiTheme="minorHAnsi" w:cs="Arial"/>
          <w:b/>
          <w:bCs/>
          <w:sz w:val="26"/>
          <w:szCs w:val="26"/>
        </w:rPr>
      </w:pPr>
    </w:p>
    <w:p w14:paraId="1388CFBD" w14:textId="77777777" w:rsid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Centrum Kształcenia Zawodowego i Ustawicznego nr 1 </w:t>
      </w:r>
    </w:p>
    <w:p w14:paraId="02964EB8" w14:textId="77777777" w:rsid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ul. Księcia Janusza 45/47</w:t>
      </w:r>
    </w:p>
    <w:p w14:paraId="5D937E2B" w14:textId="2FB962AA" w:rsidR="002E4A23" w:rsidRPr="00C933AE" w:rsidRDefault="00A52B1C" w:rsidP="00A52B1C">
      <w:pPr>
        <w:ind w:left="4140" w:right="-830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01-452 Warszawa </w:t>
      </w:r>
    </w:p>
    <w:p w14:paraId="7E5C28AF" w14:textId="77777777" w:rsidR="002E4A23" w:rsidRPr="00C933AE" w:rsidRDefault="002E4A23" w:rsidP="002E4A23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3091C573" w14:textId="77777777" w:rsidR="00CD6ABE" w:rsidRPr="00C933AE" w:rsidRDefault="00CD6ABE" w:rsidP="002E4A23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3509AA0" w14:textId="6B065455" w:rsidR="002E4A23" w:rsidRPr="00C933AE" w:rsidRDefault="002E4A23" w:rsidP="002E4A23">
      <w:pPr>
        <w:pStyle w:val="Tekstpodstawowy"/>
        <w:ind w:left="993" w:hanging="993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 xml:space="preserve">Dotyczy: postępowania o udzielenie zamówienia publicznego – </w:t>
      </w:r>
      <w:r w:rsidR="00D926C2" w:rsidRPr="00C6569F">
        <w:rPr>
          <w:rFonts w:asciiTheme="minorHAnsi" w:hAnsiTheme="minorHAnsi" w:cs="Arial"/>
          <w:b w:val="0"/>
          <w:sz w:val="21"/>
          <w:szCs w:val="21"/>
        </w:rPr>
        <w:t>Wykonanie ocieplenia ścian zewnętrznych oraz stropodachu nad aulą w budynku Centrum Kształcenia Zawodowego i Ustawicznego nr 1</w:t>
      </w:r>
      <w:r w:rsidR="003B7CB0" w:rsidRPr="00C6569F">
        <w:rPr>
          <w:rFonts w:asciiTheme="minorHAnsi" w:hAnsiTheme="minorHAnsi" w:cs="Arial"/>
          <w:b w:val="0"/>
          <w:bCs w:val="0"/>
          <w:i/>
          <w:sz w:val="22"/>
          <w:szCs w:val="22"/>
        </w:rPr>
        <w:t>w Warszawie</w:t>
      </w:r>
      <w:r w:rsidRPr="00C6569F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Pr="00C6569F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 xml:space="preserve"> </w:t>
      </w:r>
      <w:r w:rsidR="003B7CB0" w:rsidRPr="00C6569F">
        <w:rPr>
          <w:rFonts w:asciiTheme="minorHAnsi" w:hAnsiTheme="minorHAnsi" w:cs="Arial"/>
          <w:b w:val="0"/>
          <w:bCs w:val="0"/>
          <w:sz w:val="22"/>
          <w:szCs w:val="22"/>
        </w:rPr>
        <w:t>znak postępowania:</w:t>
      </w:r>
      <w:r w:rsidR="00404C3B" w:rsidRPr="00C6569F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852E40" w:rsidRPr="00453B60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……………………………………………………</w:t>
      </w:r>
      <w:r w:rsidRPr="00453B60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).</w:t>
      </w:r>
    </w:p>
    <w:p w14:paraId="2648E1C4" w14:textId="77777777" w:rsidR="002E4A23" w:rsidRPr="00C933AE" w:rsidRDefault="002E4A23" w:rsidP="002E4A23">
      <w:pPr>
        <w:ind w:right="-47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509D66C" w14:textId="77777777" w:rsidR="00CD6ABE" w:rsidRPr="00C933AE" w:rsidRDefault="00CD6ABE" w:rsidP="002E4A23">
      <w:pPr>
        <w:ind w:right="-47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573CC3E" w14:textId="77777777" w:rsidR="002E4A23" w:rsidRPr="00C933AE" w:rsidRDefault="002E4A23" w:rsidP="002E4A23">
      <w:pPr>
        <w:ind w:right="-47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933AE">
        <w:rPr>
          <w:rFonts w:asciiTheme="minorHAnsi" w:hAnsiTheme="minorHAnsi" w:cs="Arial"/>
          <w:b/>
          <w:bCs/>
          <w:sz w:val="24"/>
          <w:szCs w:val="24"/>
        </w:rPr>
        <w:t xml:space="preserve">WYKAZ OSÓB, </w:t>
      </w:r>
    </w:p>
    <w:p w14:paraId="766F4CA6" w14:textId="77777777" w:rsidR="002E4A23" w:rsidRPr="00C933AE" w:rsidRDefault="002E4A23" w:rsidP="002E4A23">
      <w:pPr>
        <w:ind w:right="-470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C933AE">
        <w:rPr>
          <w:rFonts w:asciiTheme="minorHAnsi" w:hAnsiTheme="minorHAnsi" w:cs="Arial"/>
          <w:b/>
          <w:bCs/>
          <w:sz w:val="24"/>
          <w:szCs w:val="24"/>
        </w:rPr>
        <w:t>KTÓRE BĘDĄ UCZESTNICZYĆ W WYKONYWANIU ZAMÓWIENIA</w:t>
      </w:r>
    </w:p>
    <w:p w14:paraId="26DC6C53" w14:textId="77777777" w:rsidR="002E4A23" w:rsidRPr="00C933AE" w:rsidRDefault="002E4A23" w:rsidP="002E4A23">
      <w:pPr>
        <w:ind w:right="-470"/>
        <w:jc w:val="center"/>
        <w:rPr>
          <w:rFonts w:asciiTheme="minorHAnsi" w:hAnsiTheme="minorHAnsi" w:cs="Arial"/>
          <w:sz w:val="10"/>
          <w:szCs w:val="10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38"/>
        <w:gridCol w:w="2410"/>
        <w:gridCol w:w="1843"/>
        <w:gridCol w:w="3119"/>
      </w:tblGrid>
      <w:tr w:rsidR="002E4A23" w:rsidRPr="00C933AE" w14:paraId="598B92F7" w14:textId="77777777" w:rsidTr="00E53B61">
        <w:trPr>
          <w:cantSplit/>
          <w:trHeight w:val="778"/>
        </w:trPr>
        <w:tc>
          <w:tcPr>
            <w:tcW w:w="9778" w:type="dxa"/>
            <w:gridSpan w:val="5"/>
            <w:shd w:val="clear" w:color="auto" w:fill="E6E6E6"/>
          </w:tcPr>
          <w:p w14:paraId="713474E8" w14:textId="77777777" w:rsidR="00DB4C26" w:rsidRPr="00DB4C26" w:rsidRDefault="002E4A23" w:rsidP="00DB4C26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Zamawiający wymaga</w:t>
            </w:r>
            <w:r w:rsidRPr="00C933A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aby Wykonawca wykazał, że </w:t>
            </w:r>
            <w:r w:rsidRPr="00C933AE">
              <w:rPr>
                <w:rFonts w:asciiTheme="minorHAnsi" w:hAnsiTheme="minorHAnsi" w:cs="Arial"/>
                <w:sz w:val="18"/>
                <w:szCs w:val="18"/>
              </w:rPr>
              <w:t xml:space="preserve">dysponuje lub będzie dysponował </w:t>
            </w:r>
            <w:r w:rsidR="00DB4C26" w:rsidRPr="00DB4C26">
              <w:rPr>
                <w:rFonts w:asciiTheme="minorHAnsi" w:hAnsiTheme="minorHAnsi" w:cs="Arial"/>
                <w:sz w:val="18"/>
                <w:szCs w:val="18"/>
              </w:rPr>
              <w:t xml:space="preserve">osobami, które będą uczestniczyć w wykonywaniu zamówienia, tj. sprawować funkcję: </w:t>
            </w:r>
          </w:p>
          <w:p w14:paraId="0475D070" w14:textId="77777777" w:rsidR="00DB4C26" w:rsidRPr="00DB4C26" w:rsidRDefault="00DB4C26" w:rsidP="0048584A">
            <w:pPr>
              <w:numPr>
                <w:ilvl w:val="0"/>
                <w:numId w:val="98"/>
              </w:numPr>
              <w:ind w:left="352" w:hanging="28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B4C26">
              <w:rPr>
                <w:rFonts w:asciiTheme="minorHAnsi" w:hAnsiTheme="minorHAnsi" w:cs="Arial"/>
                <w:sz w:val="18"/>
                <w:szCs w:val="18"/>
                <w:u w:val="single"/>
              </w:rPr>
              <w:t>kierownika robót budowlanych</w:t>
            </w:r>
            <w:r w:rsidRPr="00DB4C26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="003C7D4D" w:rsidRPr="00DB4C26">
              <w:rPr>
                <w:rFonts w:asciiTheme="minorHAnsi" w:hAnsiTheme="minorHAnsi" w:cs="Arial"/>
                <w:sz w:val="18"/>
                <w:szCs w:val="18"/>
              </w:rPr>
              <w:t xml:space="preserve"> posiadając</w:t>
            </w:r>
            <w:r w:rsidR="00082A70" w:rsidRPr="00DB4C26">
              <w:rPr>
                <w:rFonts w:asciiTheme="minorHAnsi" w:hAnsiTheme="minorHAnsi" w:cs="Arial"/>
                <w:sz w:val="18"/>
                <w:szCs w:val="18"/>
              </w:rPr>
              <w:t>ego</w:t>
            </w:r>
            <w:r w:rsidR="003C7D4D" w:rsidRPr="00DB4C2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C7D4D" w:rsidRPr="00DB4C26">
              <w:rPr>
                <w:rFonts w:asciiTheme="minorHAnsi" w:hAnsiTheme="minorHAnsi" w:cs="Arial"/>
                <w:bCs/>
                <w:sz w:val="18"/>
                <w:szCs w:val="18"/>
              </w:rPr>
              <w:t>uprawnienia budowlane bez ograniczeń do kierowania robotami budowlanymi w specja</w:t>
            </w:r>
            <w:r w:rsidRPr="00DB4C26">
              <w:rPr>
                <w:rFonts w:asciiTheme="minorHAnsi" w:hAnsiTheme="minorHAnsi" w:cs="Arial"/>
                <w:bCs/>
                <w:sz w:val="18"/>
                <w:szCs w:val="18"/>
              </w:rPr>
              <w:t>lności konstrukcyjno-budowlanej,</w:t>
            </w:r>
          </w:p>
          <w:p w14:paraId="36C9F862" w14:textId="77777777" w:rsidR="00DB4C26" w:rsidRPr="00DB4C26" w:rsidRDefault="00DB4C26" w:rsidP="0048584A">
            <w:pPr>
              <w:numPr>
                <w:ilvl w:val="0"/>
                <w:numId w:val="98"/>
              </w:numPr>
              <w:ind w:left="352" w:hanging="28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B4C26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kierownika robót sanitarnych</w:t>
            </w:r>
            <w:r w:rsidRPr="00DB4C2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– posiadającego uprawnienia budowlane bez ograniczeń do kierowania robotami budowlanymi w specjalności instalacyjnej w zakresie sieci, instalacji i urządzeń cieplnych, wentylacyjnych, gazowych, wodociągowych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r w:rsidRPr="00DB4C26">
              <w:rPr>
                <w:rFonts w:asciiTheme="minorHAnsi" w:hAnsiTheme="minorHAnsi" w:cs="Arial"/>
                <w:bCs/>
                <w:sz w:val="18"/>
                <w:szCs w:val="18"/>
              </w:rPr>
              <w:t>i kanalizacyjnych,</w:t>
            </w:r>
          </w:p>
          <w:p w14:paraId="7D4A9B11" w14:textId="77777777" w:rsidR="00082A70" w:rsidRPr="00DB4C26" w:rsidRDefault="00DB4C26" w:rsidP="0048584A">
            <w:pPr>
              <w:numPr>
                <w:ilvl w:val="0"/>
                <w:numId w:val="98"/>
              </w:numPr>
              <w:ind w:left="352" w:hanging="28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B4C26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kierownika robót elektrycznych</w:t>
            </w:r>
            <w:r w:rsidRPr="00DB4C2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– posiadającego uprawnienia budowlane bez ograniczeń do kierowania robotami budowlanymi w specjalności instalacyjnej w zakresie sieci, instalacji i urządzeń elektrycznych i elektroenergetycznych,</w:t>
            </w:r>
          </w:p>
          <w:p w14:paraId="322BE8B7" w14:textId="77777777" w:rsidR="002E4A23" w:rsidRPr="00C933AE" w:rsidRDefault="00DB4C26" w:rsidP="00DB4C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B4C26">
              <w:rPr>
                <w:rFonts w:asciiTheme="minorHAnsi" w:hAnsiTheme="minorHAnsi" w:cs="Arial"/>
                <w:bCs/>
                <w:sz w:val="18"/>
                <w:szCs w:val="18"/>
              </w:rPr>
              <w:t>odpowiadające wymaganiom określonym w ustawie Prawo budowlane lub odpowiadające im ważne uprawnienia, które zostały wydane na podstawie wcześniej obowiązujących przepisów lub przepisów niebędących prawem krajowym</w:t>
            </w:r>
          </w:p>
        </w:tc>
      </w:tr>
      <w:tr w:rsidR="002E4A23" w:rsidRPr="00C933AE" w14:paraId="4DE61D76" w14:textId="77777777" w:rsidTr="00E53B61">
        <w:trPr>
          <w:cantSplit/>
          <w:trHeight w:val="85"/>
        </w:trPr>
        <w:tc>
          <w:tcPr>
            <w:tcW w:w="568" w:type="dxa"/>
            <w:vAlign w:val="center"/>
          </w:tcPr>
          <w:p w14:paraId="5A91E971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1838" w:type="dxa"/>
            <w:vAlign w:val="center"/>
          </w:tcPr>
          <w:p w14:paraId="2AB57A7B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F287FC7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>Kwalifikacje zawodowe</w:t>
            </w:r>
          </w:p>
          <w:p w14:paraId="1FBAA686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sz w:val="16"/>
                <w:szCs w:val="16"/>
              </w:rPr>
              <w:t>(Numer posiadanych uprawnień, dyplomów)</w:t>
            </w:r>
          </w:p>
        </w:tc>
        <w:tc>
          <w:tcPr>
            <w:tcW w:w="1843" w:type="dxa"/>
            <w:vAlign w:val="center"/>
          </w:tcPr>
          <w:p w14:paraId="5693231E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>Zakres czynności / funkcja</w:t>
            </w:r>
          </w:p>
        </w:tc>
        <w:tc>
          <w:tcPr>
            <w:tcW w:w="3119" w:type="dxa"/>
            <w:vAlign w:val="center"/>
          </w:tcPr>
          <w:p w14:paraId="65B717D4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 xml:space="preserve">Informacja o podstawie dysponowania osobami </w:t>
            </w:r>
            <w:r w:rsidRPr="00C933AE">
              <w:rPr>
                <w:rFonts w:asciiTheme="minorHAnsi" w:hAnsiTheme="minorHAnsi" w:cs="Arial"/>
                <w:b/>
                <w:bCs/>
              </w:rPr>
              <w:br/>
              <w:t>w celu realizacji zamówienia</w:t>
            </w:r>
          </w:p>
          <w:p w14:paraId="3C1A095E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i/>
                <w:iCs/>
              </w:rPr>
            </w:pPr>
            <w:r w:rsidRPr="00C933AE">
              <w:rPr>
                <w:rFonts w:asciiTheme="minorHAnsi" w:hAnsiTheme="minorHAnsi" w:cs="Arial"/>
                <w:color w:val="FF0000"/>
                <w:sz w:val="16"/>
                <w:szCs w:val="16"/>
              </w:rPr>
              <w:t>(odpowiednio skreślić)</w:t>
            </w:r>
          </w:p>
        </w:tc>
      </w:tr>
      <w:tr w:rsidR="002E4A23" w:rsidRPr="00C933AE" w14:paraId="7E591473" w14:textId="77777777" w:rsidTr="00E53B61">
        <w:trPr>
          <w:cantSplit/>
          <w:trHeight w:val="284"/>
        </w:trPr>
        <w:tc>
          <w:tcPr>
            <w:tcW w:w="568" w:type="dxa"/>
            <w:vAlign w:val="center"/>
          </w:tcPr>
          <w:p w14:paraId="10050832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180EDA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FE8CE0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6F3263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DECBE9A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Własne/innego podmiotu*</w:t>
            </w:r>
          </w:p>
        </w:tc>
      </w:tr>
      <w:tr w:rsidR="002E4A23" w:rsidRPr="00C933AE" w14:paraId="0A618480" w14:textId="77777777" w:rsidTr="00E53B61">
        <w:trPr>
          <w:cantSplit/>
          <w:trHeight w:val="329"/>
        </w:trPr>
        <w:tc>
          <w:tcPr>
            <w:tcW w:w="568" w:type="dxa"/>
            <w:vAlign w:val="center"/>
          </w:tcPr>
          <w:p w14:paraId="3A727F62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58D92F7" w14:textId="77777777" w:rsidR="002E4A23" w:rsidRPr="00C933AE" w:rsidRDefault="002E4A23" w:rsidP="00E53B61">
            <w:pPr>
              <w:ind w:right="1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34BE8B2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2ABBC6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C725CDE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Cs/>
              </w:rPr>
            </w:pPr>
            <w:r w:rsidRPr="00C933AE">
              <w:rPr>
                <w:rFonts w:asciiTheme="minorHAnsi" w:hAnsiTheme="minorHAnsi" w:cs="Arial"/>
                <w:bCs/>
              </w:rPr>
              <w:t>Własne/innego podmiotu*</w:t>
            </w:r>
          </w:p>
        </w:tc>
      </w:tr>
      <w:tr w:rsidR="002E4A23" w:rsidRPr="00C933AE" w14:paraId="5AFC0E1D" w14:textId="77777777" w:rsidTr="00E53B61">
        <w:trPr>
          <w:cantSplit/>
          <w:trHeight w:val="278"/>
        </w:trPr>
        <w:tc>
          <w:tcPr>
            <w:tcW w:w="568" w:type="dxa"/>
            <w:vAlign w:val="center"/>
          </w:tcPr>
          <w:p w14:paraId="5A24D06E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15CF310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5E58440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0F8A7B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4054A5" w14:textId="77777777" w:rsidR="002E4A23" w:rsidRPr="00C933AE" w:rsidRDefault="002E4A23" w:rsidP="00E53B61">
            <w:pPr>
              <w:ind w:right="110"/>
              <w:jc w:val="center"/>
              <w:rPr>
                <w:rFonts w:asciiTheme="minorHAnsi" w:hAnsiTheme="minorHAnsi" w:cs="Arial"/>
                <w:bCs/>
              </w:rPr>
            </w:pPr>
            <w:r w:rsidRPr="00C933AE">
              <w:rPr>
                <w:rFonts w:asciiTheme="minorHAnsi" w:hAnsiTheme="minorHAnsi" w:cs="Arial"/>
                <w:bCs/>
              </w:rPr>
              <w:t>Własne/innego podmiotu*</w:t>
            </w:r>
          </w:p>
        </w:tc>
      </w:tr>
    </w:tbl>
    <w:p w14:paraId="12B6617A" w14:textId="77777777" w:rsidR="002E4A23" w:rsidRPr="00C933AE" w:rsidRDefault="002E4A23" w:rsidP="002E4A23">
      <w:pPr>
        <w:tabs>
          <w:tab w:val="left" w:pos="1620"/>
        </w:tabs>
        <w:jc w:val="both"/>
        <w:rPr>
          <w:rFonts w:asciiTheme="minorHAnsi" w:hAnsiTheme="minorHAnsi" w:cs="Arial"/>
          <w:sz w:val="10"/>
          <w:szCs w:val="10"/>
        </w:rPr>
      </w:pPr>
    </w:p>
    <w:p w14:paraId="79C65138" w14:textId="77777777" w:rsidR="002E4A23" w:rsidRPr="00C933AE" w:rsidRDefault="002E4A23" w:rsidP="002E4A23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4826D19F" w14:textId="77777777" w:rsidR="002E4A23" w:rsidRPr="00C933AE" w:rsidRDefault="002E4A23" w:rsidP="002E4A23">
      <w:pPr>
        <w:ind w:right="-993"/>
        <w:jc w:val="both"/>
        <w:rPr>
          <w:rFonts w:asciiTheme="minorHAnsi" w:hAnsiTheme="minorHAnsi" w:cs="Arial"/>
          <w:sz w:val="12"/>
          <w:szCs w:val="12"/>
        </w:rPr>
      </w:pPr>
    </w:p>
    <w:p w14:paraId="14449968" w14:textId="77777777" w:rsidR="002E4A23" w:rsidRPr="00C933AE" w:rsidRDefault="002E4A23" w:rsidP="002E4A23">
      <w:pPr>
        <w:ind w:right="-993"/>
        <w:jc w:val="both"/>
        <w:rPr>
          <w:rFonts w:asciiTheme="minorHAnsi" w:hAnsiTheme="minorHAnsi" w:cs="Arial"/>
        </w:rPr>
      </w:pPr>
    </w:p>
    <w:p w14:paraId="26BDD9B0" w14:textId="77777777" w:rsidR="002E4A23" w:rsidRPr="00C933AE" w:rsidRDefault="002E4A23" w:rsidP="002E4A23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>............................., dn. .........................</w:t>
      </w:r>
      <w:r w:rsidRPr="00C933AE">
        <w:rPr>
          <w:rFonts w:asciiTheme="minorHAnsi" w:hAnsiTheme="minorHAnsi" w:cs="Arial"/>
          <w:sz w:val="24"/>
          <w:szCs w:val="24"/>
        </w:rPr>
        <w:tab/>
        <w:t xml:space="preserve">              ...............................................................</w:t>
      </w:r>
    </w:p>
    <w:p w14:paraId="5C550389" w14:textId="77777777" w:rsidR="002E4A23" w:rsidRPr="00C933AE" w:rsidRDefault="002E4A23" w:rsidP="002E4A23">
      <w:pPr>
        <w:spacing w:before="60"/>
        <w:ind w:left="5387"/>
        <w:jc w:val="center"/>
        <w:rPr>
          <w:rFonts w:asciiTheme="minorHAnsi" w:hAnsiTheme="minorHAnsi" w:cs="Arial"/>
          <w:sz w:val="16"/>
          <w:szCs w:val="16"/>
        </w:rPr>
      </w:pPr>
      <w:r w:rsidRPr="00C933AE">
        <w:rPr>
          <w:rFonts w:asciiTheme="minorHAnsi" w:hAnsiTheme="minorHAnsi" w:cs="Arial"/>
          <w:sz w:val="16"/>
          <w:szCs w:val="16"/>
        </w:rPr>
        <w:t xml:space="preserve">Podpis osoby/osób uprawnionej/uprawnionych </w:t>
      </w:r>
      <w:r w:rsidRPr="00C933AE">
        <w:rPr>
          <w:rFonts w:asciiTheme="minorHAnsi" w:hAnsiTheme="minorHAnsi" w:cs="Arial"/>
          <w:sz w:val="16"/>
          <w:szCs w:val="16"/>
        </w:rPr>
        <w:br/>
        <w:t>do reprezentowania Wykonawcy (pieczątki)</w:t>
      </w:r>
    </w:p>
    <w:p w14:paraId="44758D5D" w14:textId="77777777" w:rsidR="002E4A23" w:rsidRPr="00C933AE" w:rsidRDefault="002E4A23" w:rsidP="002E4A23">
      <w:pPr>
        <w:spacing w:before="60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6CBD0685" w14:textId="77777777" w:rsidR="002E4A23" w:rsidRPr="00C933AE" w:rsidRDefault="002E4A23" w:rsidP="002E4A23">
      <w:pPr>
        <w:spacing w:before="60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2AAFFF13" w14:textId="77777777" w:rsidR="002E4A23" w:rsidRPr="00C933AE" w:rsidRDefault="002E4A23" w:rsidP="00DB4C26">
      <w:pPr>
        <w:spacing w:before="6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C933AE">
        <w:rPr>
          <w:rFonts w:asciiTheme="minorHAnsi" w:hAnsiTheme="minorHAnsi" w:cs="Arial"/>
          <w:b/>
          <w:bCs/>
          <w:sz w:val="16"/>
          <w:szCs w:val="16"/>
          <w:u w:val="single"/>
        </w:rPr>
        <w:t>UWAGA</w:t>
      </w:r>
      <w:r w:rsidRPr="00C933AE">
        <w:rPr>
          <w:rFonts w:asciiTheme="minorHAnsi" w:hAnsiTheme="minorHAnsi" w:cs="Arial"/>
          <w:sz w:val="16"/>
          <w:szCs w:val="16"/>
        </w:rPr>
        <w:t xml:space="preserve"> - Pojęcie „dysponowanie" jest pojęciem szerokim w ramach, którego mieszczą się różne stosunki prawne wiążące wykonawcę </w:t>
      </w:r>
      <w:r w:rsidR="00DB4C26">
        <w:rPr>
          <w:rFonts w:asciiTheme="minorHAnsi" w:hAnsiTheme="minorHAnsi" w:cs="Arial"/>
          <w:sz w:val="16"/>
          <w:szCs w:val="16"/>
        </w:rPr>
        <w:br/>
      </w:r>
      <w:r w:rsidRPr="00C933AE">
        <w:rPr>
          <w:rFonts w:asciiTheme="minorHAnsi" w:hAnsiTheme="minorHAnsi" w:cs="Arial"/>
          <w:sz w:val="16"/>
          <w:szCs w:val="16"/>
        </w:rPr>
        <w:t>z osobą, która wchodzi w skład jego potencjału kadrowego. Dysponować można osobą na podstawie umowy o pracę, ale też umowy zlecenia czy innych stosunków cywilnoprawnych, pisemne zobowiązanie innego podmiotu.</w:t>
      </w:r>
      <w:r w:rsidRPr="00C933AE"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3CD93EF7" w14:textId="51B15754" w:rsidR="009D28F6" w:rsidRPr="00C933AE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Załącznik nr </w:t>
      </w:r>
      <w:r w:rsidR="00C6569F">
        <w:rPr>
          <w:rFonts w:asciiTheme="minorHAnsi" w:hAnsiTheme="minorHAnsi" w:cs="Arial"/>
          <w:b/>
          <w:bCs/>
          <w:sz w:val="28"/>
          <w:szCs w:val="28"/>
        </w:rPr>
        <w:t xml:space="preserve">10 </w:t>
      </w:r>
      <w:r>
        <w:rPr>
          <w:rFonts w:asciiTheme="minorHAnsi" w:hAnsiTheme="minorHAnsi" w:cs="Arial"/>
          <w:b/>
          <w:bCs/>
          <w:sz w:val="28"/>
          <w:szCs w:val="28"/>
        </w:rPr>
        <w:t>do SIWZ</w:t>
      </w:r>
    </w:p>
    <w:p w14:paraId="75515302" w14:textId="77777777" w:rsidR="00295079" w:rsidRPr="00C933AE" w:rsidRDefault="00295079" w:rsidP="00295079">
      <w:pPr>
        <w:pStyle w:val="Tekstpodstawowy3"/>
        <w:spacing w:line="360" w:lineRule="auto"/>
        <w:ind w:left="6946" w:right="139"/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C933AE">
        <w:rPr>
          <w:rFonts w:asciiTheme="minorHAnsi" w:hAnsiTheme="minorHAnsi" w:cs="Arial"/>
          <w:b/>
          <w:bCs/>
          <w:sz w:val="28"/>
          <w:szCs w:val="28"/>
        </w:rPr>
        <w:t>(WZÓR)</w:t>
      </w:r>
    </w:p>
    <w:p w14:paraId="4BEA664B" w14:textId="77777777" w:rsidR="00DB4C26" w:rsidRDefault="00DB4C26" w:rsidP="00295079">
      <w:pPr>
        <w:spacing w:line="360" w:lineRule="auto"/>
        <w:ind w:left="-180" w:firstLine="18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A631ABE" w14:textId="77777777" w:rsidR="00295079" w:rsidRPr="00C933AE" w:rsidRDefault="00295079" w:rsidP="00295079">
      <w:pPr>
        <w:spacing w:line="360" w:lineRule="auto"/>
        <w:ind w:left="-180" w:firstLine="180"/>
        <w:rPr>
          <w:rFonts w:asciiTheme="minorHAnsi" w:hAnsiTheme="minorHAnsi" w:cs="Arial"/>
          <w:b/>
          <w:sz w:val="28"/>
          <w:szCs w:val="28"/>
        </w:rPr>
      </w:pPr>
      <w:r w:rsidRPr="00C933AE">
        <w:rPr>
          <w:rFonts w:asciiTheme="minorHAnsi" w:hAnsiTheme="minorHAnsi" w:cs="Arial"/>
          <w:b/>
          <w:sz w:val="28"/>
          <w:szCs w:val="28"/>
          <w:u w:val="single"/>
        </w:rPr>
        <w:t>Składający ofertę</w:t>
      </w:r>
      <w:r w:rsidRPr="00C933A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AB0BC3" w:rsidRPr="00C933AE" w14:paraId="1A3D56BD" w14:textId="77777777" w:rsidTr="00C933AE">
        <w:trPr>
          <w:trHeight w:val="427"/>
        </w:trPr>
        <w:tc>
          <w:tcPr>
            <w:tcW w:w="4361" w:type="dxa"/>
            <w:vAlign w:val="center"/>
          </w:tcPr>
          <w:p w14:paraId="4705E083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4782D43C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(pełna nazwa albo imię i nazwisko)</w:t>
            </w:r>
            <w:r w:rsidRPr="00C933AE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14:paraId="0114E90D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  <w:tr w:rsidR="00AB0BC3" w:rsidRPr="00C933AE" w14:paraId="18CA0703" w14:textId="77777777" w:rsidTr="00C933AE">
        <w:trPr>
          <w:trHeight w:val="419"/>
        </w:trPr>
        <w:tc>
          <w:tcPr>
            <w:tcW w:w="4361" w:type="dxa"/>
            <w:vAlign w:val="center"/>
          </w:tcPr>
          <w:p w14:paraId="3E356149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14:paraId="20E1FD95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</w:tbl>
    <w:p w14:paraId="197BB551" w14:textId="77777777" w:rsidR="00295079" w:rsidRPr="00C933AE" w:rsidRDefault="00295079" w:rsidP="00295079">
      <w:pPr>
        <w:pStyle w:val="Tekstpodstawowy"/>
        <w:spacing w:before="120"/>
        <w:ind w:right="-652"/>
        <w:jc w:val="both"/>
        <w:rPr>
          <w:rFonts w:asciiTheme="minorHAnsi" w:hAnsiTheme="minorHAnsi" w:cs="Arial"/>
          <w:b w:val="0"/>
          <w:sz w:val="20"/>
          <w:szCs w:val="20"/>
        </w:rPr>
      </w:pPr>
      <w:r w:rsidRPr="00C933AE">
        <w:rPr>
          <w:rFonts w:asciiTheme="minorHAnsi" w:hAnsiTheme="minorHAnsi" w:cs="Arial"/>
          <w:b w:val="0"/>
          <w:sz w:val="20"/>
          <w:szCs w:val="20"/>
        </w:rPr>
        <w:t xml:space="preserve">W przypadku Wykonawców </w:t>
      </w:r>
      <w:r w:rsidRPr="00C933AE">
        <w:rPr>
          <w:rFonts w:asciiTheme="minorHAnsi" w:hAnsiTheme="minorHAnsi" w:cs="Arial"/>
          <w:b w:val="0"/>
          <w:bCs w:val="0"/>
          <w:sz w:val="20"/>
          <w:szCs w:val="20"/>
          <w:u w:val="single"/>
        </w:rPr>
        <w:t>wspólnie ubiegających się o udzielenie zamówienia</w:t>
      </w:r>
      <w:r w:rsidRPr="00C933AE">
        <w:rPr>
          <w:rFonts w:asciiTheme="minorHAnsi" w:hAnsiTheme="minorHAnsi" w:cs="Arial"/>
          <w:b w:val="0"/>
          <w:sz w:val="20"/>
          <w:szCs w:val="20"/>
        </w:rPr>
        <w:t xml:space="preserve">- </w:t>
      </w:r>
      <w:r w:rsidRPr="00C933AE">
        <w:rPr>
          <w:rFonts w:asciiTheme="minorHAnsi" w:hAnsiTheme="minorHAnsi" w:cs="Arial"/>
          <w:sz w:val="20"/>
          <w:szCs w:val="20"/>
          <w:u w:val="single"/>
        </w:rPr>
        <w:t xml:space="preserve">należy wpisywać dane dotyczące wszystkich Wykonawców </w:t>
      </w:r>
      <w:r w:rsidRPr="00C933AE">
        <w:rPr>
          <w:rFonts w:asciiTheme="minorHAnsi" w:hAnsiTheme="minorHAnsi" w:cs="Arial"/>
          <w:b w:val="0"/>
          <w:sz w:val="20"/>
          <w:szCs w:val="20"/>
        </w:rPr>
        <w:t>oraz wskazać Pełnomocnika.</w:t>
      </w:r>
    </w:p>
    <w:p w14:paraId="39E792E2" w14:textId="77777777" w:rsidR="00295079" w:rsidRPr="00C933AE" w:rsidRDefault="00295079" w:rsidP="00295079">
      <w:pPr>
        <w:ind w:right="-830"/>
        <w:rPr>
          <w:rFonts w:asciiTheme="minorHAnsi" w:hAnsiTheme="minorHAnsi" w:cs="Arial"/>
          <w:b/>
          <w:bCs/>
          <w:sz w:val="12"/>
          <w:szCs w:val="12"/>
        </w:rPr>
      </w:pPr>
    </w:p>
    <w:p w14:paraId="03FAB342" w14:textId="77777777" w:rsidR="00295079" w:rsidRPr="00C933AE" w:rsidRDefault="00295079" w:rsidP="00295079">
      <w:pPr>
        <w:ind w:left="4140" w:right="-830"/>
        <w:rPr>
          <w:rFonts w:asciiTheme="minorHAnsi" w:hAnsiTheme="minorHAnsi" w:cs="Arial"/>
          <w:b/>
          <w:bCs/>
          <w:sz w:val="28"/>
          <w:szCs w:val="28"/>
        </w:rPr>
      </w:pPr>
    </w:p>
    <w:p w14:paraId="43BBA592" w14:textId="77777777" w:rsidR="00DB4C26" w:rsidRDefault="00DB4C26" w:rsidP="00DB4C26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</w:p>
    <w:p w14:paraId="58D065BD" w14:textId="77777777" w:rsidR="00A52B1C" w:rsidRP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 w:rsidRPr="00A52B1C">
        <w:rPr>
          <w:rFonts w:asciiTheme="minorHAnsi" w:hAnsiTheme="minorHAnsi" w:cs="Arial"/>
          <w:b/>
          <w:bCs/>
          <w:sz w:val="24"/>
          <w:szCs w:val="24"/>
        </w:rPr>
        <w:t xml:space="preserve">Centrum Kształcenia Zawodowego i Ustawicznego nr 1 </w:t>
      </w:r>
    </w:p>
    <w:p w14:paraId="4DDBF5DA" w14:textId="77777777" w:rsidR="00A52B1C" w:rsidRP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 w:rsidRPr="00A52B1C">
        <w:rPr>
          <w:rFonts w:asciiTheme="minorHAnsi" w:hAnsiTheme="minorHAnsi" w:cs="Arial"/>
          <w:b/>
          <w:bCs/>
          <w:sz w:val="24"/>
          <w:szCs w:val="24"/>
        </w:rPr>
        <w:t>ul. Księcia Janusza 45/47</w:t>
      </w:r>
    </w:p>
    <w:p w14:paraId="5F388A73" w14:textId="1FEDFF1E" w:rsidR="00DB4C26" w:rsidRDefault="00A52B1C" w:rsidP="00A52B1C">
      <w:pPr>
        <w:pStyle w:val="Tekstpodstawowy"/>
        <w:ind w:left="284" w:firstLine="709"/>
        <w:jc w:val="center"/>
        <w:rPr>
          <w:ins w:id="3" w:author="Anna Sztygowska" w:date="2017-04-07T12:48:00Z"/>
          <w:rFonts w:asciiTheme="minorHAnsi" w:hAnsiTheme="minorHAnsi" w:cs="Arial"/>
          <w:b w:val="0"/>
          <w:bCs w:val="0"/>
        </w:rPr>
      </w:pPr>
      <w:r w:rsidRPr="00A52B1C">
        <w:rPr>
          <w:rFonts w:asciiTheme="minorHAnsi" w:hAnsiTheme="minorHAnsi" w:cs="Arial"/>
          <w:bCs w:val="0"/>
        </w:rPr>
        <w:t>01-452 Warszawa</w:t>
      </w:r>
      <w:r w:rsidRPr="00A52B1C" w:rsidDel="00A52B1C">
        <w:rPr>
          <w:rFonts w:asciiTheme="minorHAnsi" w:hAnsiTheme="minorHAnsi" w:cs="Arial"/>
          <w:bCs w:val="0"/>
        </w:rPr>
        <w:t xml:space="preserve"> </w:t>
      </w:r>
    </w:p>
    <w:p w14:paraId="0860F286" w14:textId="77777777" w:rsidR="00A52B1C" w:rsidRPr="00C933AE" w:rsidRDefault="00A52B1C" w:rsidP="00A52B1C">
      <w:pPr>
        <w:pStyle w:val="Tekstpodstawowy"/>
        <w:ind w:left="284" w:firstLine="709"/>
        <w:jc w:val="center"/>
        <w:rPr>
          <w:rFonts w:asciiTheme="minorHAnsi" w:hAnsiTheme="minorHAnsi" w:cs="Arial"/>
          <w:sz w:val="20"/>
          <w:szCs w:val="20"/>
        </w:rPr>
      </w:pPr>
    </w:p>
    <w:p w14:paraId="17245A03" w14:textId="286C0D77" w:rsidR="00DB4C26" w:rsidRPr="00C933AE" w:rsidRDefault="00DB4C26" w:rsidP="00DB4C26">
      <w:pPr>
        <w:pStyle w:val="Tekstpodstawowy"/>
        <w:ind w:left="993" w:hanging="993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 xml:space="preserve">Dotyczy: postępowania o udzielenie zamówienia publicznego – </w:t>
      </w:r>
      <w:r w:rsidR="00A52B1C" w:rsidRPr="00D926C2">
        <w:rPr>
          <w:rFonts w:asciiTheme="minorHAnsi" w:hAnsiTheme="minorHAnsi" w:cs="Arial"/>
          <w:b w:val="0"/>
          <w:sz w:val="21"/>
          <w:szCs w:val="21"/>
          <w:highlight w:val="yellow"/>
        </w:rPr>
        <w:t xml:space="preserve">Wykonanie ocieplenia ścian zewnętrznych oraz stropodachu nad aulą w budynku Centrum Kształcenia Zawodowego </w:t>
      </w:r>
      <w:ins w:id="4" w:author="Anna Sztygowska" w:date="2017-04-07T12:49:00Z">
        <w:r w:rsidR="00A52B1C">
          <w:rPr>
            <w:rFonts w:asciiTheme="minorHAnsi" w:hAnsiTheme="minorHAnsi" w:cs="Arial"/>
            <w:b w:val="0"/>
            <w:sz w:val="21"/>
            <w:szCs w:val="21"/>
            <w:highlight w:val="yellow"/>
          </w:rPr>
          <w:br/>
        </w:r>
      </w:ins>
      <w:r w:rsidR="00A52B1C" w:rsidRPr="00D926C2">
        <w:rPr>
          <w:rFonts w:asciiTheme="minorHAnsi" w:hAnsiTheme="minorHAnsi" w:cs="Arial"/>
          <w:b w:val="0"/>
          <w:sz w:val="21"/>
          <w:szCs w:val="21"/>
          <w:highlight w:val="yellow"/>
        </w:rPr>
        <w:t>i Ustawicznego nr 1</w:t>
      </w: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Pr="00C933AE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 xml:space="preserve"> </w:t>
      </w:r>
      <w:r w:rsidR="003B7CB0">
        <w:rPr>
          <w:rFonts w:asciiTheme="minorHAnsi" w:hAnsiTheme="minorHAnsi" w:cs="Arial"/>
          <w:b w:val="0"/>
          <w:bCs w:val="0"/>
          <w:sz w:val="22"/>
          <w:szCs w:val="22"/>
        </w:rPr>
        <w:t xml:space="preserve">znak postępowania: </w:t>
      </w:r>
      <w:r w:rsidR="003B7CB0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……………………………………………</w:t>
      </w:r>
      <w:r w:rsidRPr="00852E40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…).</w:t>
      </w:r>
    </w:p>
    <w:p w14:paraId="689DDEB5" w14:textId="77777777" w:rsidR="00295079" w:rsidRPr="00C933AE" w:rsidRDefault="00295079" w:rsidP="00295079">
      <w:pPr>
        <w:tabs>
          <w:tab w:val="left" w:pos="8640"/>
        </w:tabs>
        <w:ind w:left="900" w:right="23" w:hanging="900"/>
        <w:jc w:val="both"/>
        <w:rPr>
          <w:rFonts w:asciiTheme="minorHAnsi" w:hAnsiTheme="minorHAnsi" w:cs="Arial"/>
          <w:b/>
          <w:bCs/>
          <w:sz w:val="12"/>
          <w:szCs w:val="12"/>
        </w:rPr>
      </w:pPr>
    </w:p>
    <w:p w14:paraId="0B75B9BF" w14:textId="77777777" w:rsidR="00295079" w:rsidRPr="00C933AE" w:rsidRDefault="00295079" w:rsidP="00295079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3E638EC2" w14:textId="77777777" w:rsidR="00AB0BC3" w:rsidRPr="00C933AE" w:rsidRDefault="00AB0BC3" w:rsidP="002950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C686F10" w14:textId="77777777" w:rsidR="00295079" w:rsidRPr="00C933AE" w:rsidRDefault="00295079" w:rsidP="002950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C933AE">
        <w:rPr>
          <w:rFonts w:asciiTheme="minorHAnsi" w:hAnsiTheme="minorHAnsi" w:cs="Arial"/>
          <w:b/>
          <w:sz w:val="28"/>
          <w:szCs w:val="28"/>
        </w:rPr>
        <w:t xml:space="preserve">Wykaz wykonanych robót budowlanych </w:t>
      </w:r>
    </w:p>
    <w:p w14:paraId="1D797056" w14:textId="77777777" w:rsidR="00295079" w:rsidRPr="00C933AE" w:rsidRDefault="00295079" w:rsidP="002950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295079" w:rsidRPr="00C933AE" w14:paraId="313D13FF" w14:textId="77777777" w:rsidTr="001D3100">
        <w:trPr>
          <w:trHeight w:val="42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D75D92" w14:textId="549E4C24" w:rsidR="00295079" w:rsidRPr="00C933AE" w:rsidRDefault="00295079" w:rsidP="00295079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Zamawiający wymaga</w:t>
            </w:r>
            <w:r w:rsidRPr="00C933A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aby Wykonawca wykazał, że w okresie ostatnich pięciu lat przed upływem terminu składania ofert, a jeżeli okres prowadzenia działalności jest krótszy - w tym okresie </w:t>
            </w:r>
            <w:r w:rsidR="00DB4C26" w:rsidRPr="00DB4C26">
              <w:rPr>
                <w:rFonts w:asciiTheme="minorHAnsi" w:hAnsiTheme="minorHAnsi" w:cs="Arial"/>
                <w:bCs/>
                <w:sz w:val="18"/>
                <w:szCs w:val="18"/>
              </w:rPr>
              <w:t xml:space="preserve">wykonał w sposób należyty, zgodnie z zasadami sztuki budowlanej </w:t>
            </w:r>
            <w:r w:rsidR="00DB4C26"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r w:rsidR="00DB4C26" w:rsidRPr="00DB4C26">
              <w:rPr>
                <w:rFonts w:asciiTheme="minorHAnsi" w:hAnsiTheme="minorHAnsi" w:cs="Arial"/>
                <w:bCs/>
                <w:sz w:val="18"/>
                <w:szCs w:val="18"/>
              </w:rPr>
              <w:t xml:space="preserve">i prawidłowo ukończył </w:t>
            </w:r>
            <w:r w:rsidR="00DB4C26" w:rsidRPr="00DB4C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 najmniej 2 (dwie) roboty budowlane, polegające na </w:t>
            </w:r>
            <w:r w:rsidR="00DB4C26" w:rsidRPr="00A52B1C"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  <w:t>wykonaniu</w:t>
            </w:r>
            <w:r w:rsidR="00A52B1C" w:rsidRPr="00A52B1C"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  <w:t xml:space="preserve"> termomodernizacji budynku</w:t>
            </w:r>
            <w:r w:rsidR="00A52B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B4C26" w:rsidRPr="00DB4C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 wartości brutto nie mniejszej </w:t>
            </w:r>
            <w:r w:rsidR="00DB4C26" w:rsidRPr="00DB4C26"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  <w:t>niż …………………. zł (słownie złotych: ……………………)</w:t>
            </w:r>
            <w:r w:rsidR="00DB4C26" w:rsidRPr="00DB4C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B4C26" w:rsidRPr="00DB4C26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każda</w:t>
            </w:r>
          </w:p>
          <w:p w14:paraId="1F2D8B13" w14:textId="77777777" w:rsidR="00295079" w:rsidRPr="00C933AE" w:rsidRDefault="00295079" w:rsidP="00295079">
            <w:pPr>
              <w:spacing w:before="60" w:after="60"/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u w:val="single"/>
              </w:rPr>
              <w:t>UWAGA</w:t>
            </w:r>
            <w:r w:rsidRPr="00C933A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: z przedstawionego opisu/streszczenia </w:t>
            </w:r>
            <w:r w:rsidRPr="00C933AE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musi jednoznacznie</w:t>
            </w:r>
            <w:r w:rsidRPr="00C933A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wynik</w:t>
            </w:r>
            <w:r w:rsidR="00DB4C2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ać spełnianie warunków udziału </w:t>
            </w:r>
            <w:r w:rsidRPr="00C933A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w postępowaniu określonych przez Zamawiającego.</w:t>
            </w:r>
          </w:p>
        </w:tc>
      </w:tr>
      <w:tr w:rsidR="00295079" w:rsidRPr="00C933AE" w14:paraId="119F5F67" w14:textId="77777777" w:rsidTr="001D3100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F34EB0A" w14:textId="77777777" w:rsidR="00295079" w:rsidRPr="00C933AE" w:rsidRDefault="00295079" w:rsidP="001D3100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A75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43D0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Opis/streszczenie </w:t>
            </w:r>
          </w:p>
        </w:tc>
      </w:tr>
      <w:tr w:rsidR="00295079" w:rsidRPr="00C933AE" w14:paraId="131DD68E" w14:textId="77777777" w:rsidTr="001D3100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14:paraId="2A1BA7EB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0205B060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14:paraId="2F4C09B9" w14:textId="77777777" w:rsidR="00295079" w:rsidRPr="00C933AE" w:rsidRDefault="00295079" w:rsidP="00DB4C26">
            <w:pPr>
              <w:spacing w:before="120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…………………………………………………………………..…………………………………………………………………..…………………………………………………………</w:t>
            </w:r>
          </w:p>
        </w:tc>
      </w:tr>
      <w:tr w:rsidR="00295079" w:rsidRPr="00C933AE" w14:paraId="5511DF5D" w14:textId="77777777" w:rsidTr="00295079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14:paraId="7ABCAF9E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AA3CC8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A8C37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 zł</w:t>
            </w:r>
          </w:p>
        </w:tc>
      </w:tr>
      <w:tr w:rsidR="00295079" w:rsidRPr="00C933AE" w14:paraId="3CC8046E" w14:textId="77777777" w:rsidTr="001D3100">
        <w:trPr>
          <w:trHeight w:val="707"/>
          <w:jc w:val="center"/>
        </w:trPr>
        <w:tc>
          <w:tcPr>
            <w:tcW w:w="648" w:type="dxa"/>
            <w:vMerge/>
          </w:tcPr>
          <w:p w14:paraId="29B2D445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4C861A9B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i miejsce wykonania robót budowlanych</w:t>
            </w:r>
          </w:p>
          <w:p w14:paraId="4FB78759" w14:textId="77777777" w:rsidR="00295079" w:rsidRPr="00C933AE" w:rsidRDefault="00295079" w:rsidP="001D310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(należy podać datę rozpoczęcia i zakończenia wskazanych robót budowlanych)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4ED02F68" w14:textId="77777777" w:rsidR="00295079" w:rsidRPr="00C933AE" w:rsidRDefault="00295079" w:rsidP="001D3100">
            <w:pPr>
              <w:spacing w:line="360" w:lineRule="auto"/>
              <w:rPr>
                <w:rFonts w:asciiTheme="minorHAnsi" w:hAnsiTheme="minorHAnsi" w:cs="Arial"/>
                <w:sz w:val="12"/>
                <w:szCs w:val="12"/>
              </w:rPr>
            </w:pPr>
          </w:p>
          <w:p w14:paraId="23B78CF6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od …..…/…..…./…............... do  …..…/…..…./…...............</w:t>
            </w:r>
          </w:p>
          <w:p w14:paraId="53A78D96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(dzień / miesiąc / rok)</w:t>
            </w:r>
          </w:p>
          <w:p w14:paraId="5DEF93A0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  <w:p w14:paraId="4AFF3CB0" w14:textId="77777777" w:rsidR="00295079" w:rsidRPr="00C933AE" w:rsidRDefault="00295079" w:rsidP="00DB4C26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</w:rPr>
              <w:t>Miejsce wykonania ……………………….………………….</w:t>
            </w:r>
          </w:p>
        </w:tc>
      </w:tr>
      <w:tr w:rsidR="00295079" w:rsidRPr="00C933AE" w14:paraId="0CFAC5E7" w14:textId="77777777" w:rsidTr="00295079">
        <w:trPr>
          <w:trHeight w:val="683"/>
          <w:jc w:val="center"/>
        </w:trPr>
        <w:tc>
          <w:tcPr>
            <w:tcW w:w="648" w:type="dxa"/>
            <w:vMerge/>
          </w:tcPr>
          <w:p w14:paraId="605EB74B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2CAA8F17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Odbiorca (podmiot, który zleca wykonanie robót budowlanych)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26402CD7" w14:textId="77777777" w:rsidR="00295079" w:rsidRPr="00C933AE" w:rsidRDefault="00295079" w:rsidP="00295079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…………….………………………….………………………… </w:t>
            </w:r>
          </w:p>
          <w:p w14:paraId="0704F286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…………….………………………….………………………… </w:t>
            </w:r>
          </w:p>
          <w:p w14:paraId="63D8BDEB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sz w:val="16"/>
                <w:szCs w:val="16"/>
              </w:rPr>
              <w:t xml:space="preserve"> (nazwa i adres)</w:t>
            </w:r>
          </w:p>
        </w:tc>
      </w:tr>
      <w:tr w:rsidR="00295079" w:rsidRPr="00C933AE" w14:paraId="673EC679" w14:textId="77777777" w:rsidTr="001D3100">
        <w:trPr>
          <w:trHeight w:val="312"/>
          <w:jc w:val="center"/>
        </w:trPr>
        <w:tc>
          <w:tcPr>
            <w:tcW w:w="648" w:type="dxa"/>
            <w:vMerge/>
          </w:tcPr>
          <w:p w14:paraId="0B86E71E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15D2637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14:paraId="7D8FEE48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Własne / innego podmiotu*    </w:t>
            </w:r>
          </w:p>
          <w:p w14:paraId="15B54C5A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  <w:i/>
                <w:sz w:val="16"/>
                <w:szCs w:val="16"/>
              </w:rPr>
              <w:t>(odpowiednio skreślić)</w:t>
            </w:r>
          </w:p>
        </w:tc>
      </w:tr>
      <w:tr w:rsidR="00295079" w:rsidRPr="00C933AE" w14:paraId="7281A272" w14:textId="77777777" w:rsidTr="001D3100">
        <w:trPr>
          <w:trHeight w:val="567"/>
          <w:jc w:val="center"/>
        </w:trPr>
        <w:tc>
          <w:tcPr>
            <w:tcW w:w="648" w:type="dxa"/>
            <w:vMerge/>
          </w:tcPr>
          <w:p w14:paraId="6E510F7C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36CBE7BB" w14:textId="77777777" w:rsidR="00295079" w:rsidRPr="00C933AE" w:rsidRDefault="00295079" w:rsidP="001D3100">
            <w:pPr>
              <w:rPr>
                <w:rFonts w:asciiTheme="minorHAnsi" w:hAnsiTheme="minorHAnsi" w:cs="Arial"/>
                <w:strike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Dokument potwierdzający należyte wykonanie wyżej wymienionych robót budowlanych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14:paraId="4785C920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Nr strony oferty - …………………..……………………….</w:t>
            </w:r>
          </w:p>
        </w:tc>
      </w:tr>
      <w:tr w:rsidR="00295079" w:rsidRPr="00C933AE" w14:paraId="2335A022" w14:textId="77777777" w:rsidTr="001D3100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241D6BD" w14:textId="77777777" w:rsidR="00295079" w:rsidRPr="00C933AE" w:rsidRDefault="00295079" w:rsidP="001D3100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D14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22D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Opis/streszczenie </w:t>
            </w:r>
          </w:p>
        </w:tc>
      </w:tr>
      <w:tr w:rsidR="00295079" w:rsidRPr="00C933AE" w14:paraId="1A7157F6" w14:textId="77777777" w:rsidTr="00DB4C26">
        <w:trPr>
          <w:trHeight w:val="683"/>
          <w:jc w:val="center"/>
        </w:trPr>
        <w:tc>
          <w:tcPr>
            <w:tcW w:w="648" w:type="dxa"/>
            <w:vMerge w:val="restart"/>
            <w:vAlign w:val="center"/>
          </w:tcPr>
          <w:p w14:paraId="5B4CEC47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11134EA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27B5AB" w14:textId="77777777" w:rsidR="00295079" w:rsidRPr="00C933AE" w:rsidRDefault="00295079" w:rsidP="00DB4C26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…………………………………………………………………..…………………………………………………………………..…………………………………………………………</w:t>
            </w:r>
          </w:p>
        </w:tc>
      </w:tr>
      <w:tr w:rsidR="00295079" w:rsidRPr="00C933AE" w14:paraId="3AFC9FBE" w14:textId="77777777" w:rsidTr="001D3100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14:paraId="09482F25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1454974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FA4A8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 zł</w:t>
            </w:r>
          </w:p>
        </w:tc>
      </w:tr>
      <w:tr w:rsidR="00295079" w:rsidRPr="00C933AE" w14:paraId="080E4678" w14:textId="77777777" w:rsidTr="001D3100">
        <w:trPr>
          <w:trHeight w:val="707"/>
          <w:jc w:val="center"/>
        </w:trPr>
        <w:tc>
          <w:tcPr>
            <w:tcW w:w="648" w:type="dxa"/>
            <w:vMerge/>
          </w:tcPr>
          <w:p w14:paraId="08890648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0BC2ABDC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i miejsce wykonania robót budowlanych</w:t>
            </w:r>
          </w:p>
          <w:p w14:paraId="4647D723" w14:textId="77777777" w:rsidR="00295079" w:rsidRPr="00C933AE" w:rsidRDefault="00295079" w:rsidP="001D310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(należy podać datę rozpoczęcia i zakończenia wskazanych robót budowlanych)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4D1526BE" w14:textId="77777777" w:rsidR="00295079" w:rsidRPr="00C933AE" w:rsidRDefault="00295079" w:rsidP="001D3100">
            <w:pPr>
              <w:spacing w:line="360" w:lineRule="auto"/>
              <w:rPr>
                <w:rFonts w:asciiTheme="minorHAnsi" w:hAnsiTheme="minorHAnsi" w:cs="Arial"/>
                <w:sz w:val="12"/>
                <w:szCs w:val="12"/>
              </w:rPr>
            </w:pPr>
          </w:p>
          <w:p w14:paraId="3F7C165F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od …..…/…..…./…............... do  …..…/…..…./…...............</w:t>
            </w:r>
          </w:p>
          <w:p w14:paraId="16732211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(dzień / miesiąc / rok)</w:t>
            </w:r>
          </w:p>
          <w:p w14:paraId="59EE9AB3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  <w:p w14:paraId="31B1AB88" w14:textId="77777777" w:rsidR="00295079" w:rsidRPr="00C933AE" w:rsidRDefault="00295079" w:rsidP="00DB4C26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</w:rPr>
              <w:t>Miejsce wykonania ……………………….………………….</w:t>
            </w:r>
          </w:p>
        </w:tc>
      </w:tr>
      <w:tr w:rsidR="00295079" w:rsidRPr="00C933AE" w14:paraId="47E1DFC5" w14:textId="77777777" w:rsidTr="001D3100">
        <w:trPr>
          <w:trHeight w:val="851"/>
          <w:jc w:val="center"/>
        </w:trPr>
        <w:tc>
          <w:tcPr>
            <w:tcW w:w="648" w:type="dxa"/>
            <w:vMerge/>
          </w:tcPr>
          <w:p w14:paraId="26B216B4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191DB835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Odbiorca (podmiot, który zleca wykonanie robót budowlanych)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2430814D" w14:textId="77777777" w:rsidR="00295079" w:rsidRPr="00C933AE" w:rsidRDefault="00295079" w:rsidP="001D3100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…………….………………………….………………………… </w:t>
            </w:r>
          </w:p>
          <w:p w14:paraId="73DD3BB7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…………….………………………….………………………… </w:t>
            </w:r>
          </w:p>
          <w:p w14:paraId="0948C608" w14:textId="77777777" w:rsidR="00295079" w:rsidRPr="00C933AE" w:rsidRDefault="00295079" w:rsidP="001D310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933AE">
              <w:rPr>
                <w:rFonts w:asciiTheme="minorHAnsi" w:hAnsiTheme="minorHAnsi" w:cs="Arial"/>
                <w:i/>
                <w:sz w:val="16"/>
                <w:szCs w:val="16"/>
              </w:rPr>
              <w:t xml:space="preserve"> (nazwa i adres)</w:t>
            </w:r>
          </w:p>
        </w:tc>
      </w:tr>
      <w:tr w:rsidR="00295079" w:rsidRPr="00C933AE" w14:paraId="7AB94582" w14:textId="77777777" w:rsidTr="001D3100">
        <w:trPr>
          <w:trHeight w:val="348"/>
          <w:jc w:val="center"/>
        </w:trPr>
        <w:tc>
          <w:tcPr>
            <w:tcW w:w="648" w:type="dxa"/>
            <w:vMerge/>
          </w:tcPr>
          <w:p w14:paraId="3F52719E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8DD8733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14:paraId="45989056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Własne / innego podmiotu*    </w:t>
            </w:r>
          </w:p>
          <w:p w14:paraId="08E600CC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  <w:i/>
                <w:sz w:val="16"/>
                <w:szCs w:val="16"/>
              </w:rPr>
              <w:t>(odpowiednio skreślić)</w:t>
            </w:r>
          </w:p>
        </w:tc>
      </w:tr>
      <w:tr w:rsidR="00295079" w:rsidRPr="00C933AE" w14:paraId="51FB0AAE" w14:textId="77777777" w:rsidTr="001D3100">
        <w:trPr>
          <w:trHeight w:val="567"/>
          <w:jc w:val="center"/>
        </w:trPr>
        <w:tc>
          <w:tcPr>
            <w:tcW w:w="648" w:type="dxa"/>
            <w:vMerge/>
          </w:tcPr>
          <w:p w14:paraId="30AC7D4B" w14:textId="77777777" w:rsidR="00295079" w:rsidRPr="00C933AE" w:rsidRDefault="00295079" w:rsidP="0048584A">
            <w:pPr>
              <w:numPr>
                <w:ilvl w:val="0"/>
                <w:numId w:val="44"/>
              </w:numPr>
              <w:spacing w:before="120"/>
              <w:ind w:right="-288" w:hanging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644F83D4" w14:textId="77777777" w:rsidR="00295079" w:rsidRPr="00C933AE" w:rsidRDefault="00295079" w:rsidP="001D3100">
            <w:pPr>
              <w:rPr>
                <w:rFonts w:asciiTheme="minorHAnsi" w:hAnsiTheme="minorHAnsi" w:cs="Arial"/>
                <w:strike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Dokument potwierdzający należyte wykonanie wyżej wymienionych robót budowlanych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14:paraId="59815732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Nr strony oferty - …………………..……………………….</w:t>
            </w:r>
          </w:p>
        </w:tc>
      </w:tr>
      <w:tr w:rsidR="00295079" w:rsidRPr="00C933AE" w14:paraId="2D23F21E" w14:textId="77777777" w:rsidTr="001D3100">
        <w:trPr>
          <w:trHeight w:val="384"/>
          <w:jc w:val="center"/>
        </w:trPr>
        <w:tc>
          <w:tcPr>
            <w:tcW w:w="648" w:type="dxa"/>
            <w:vAlign w:val="center"/>
          </w:tcPr>
          <w:p w14:paraId="26D5962C" w14:textId="77777777" w:rsidR="00295079" w:rsidRPr="00C933AE" w:rsidRDefault="00295079" w:rsidP="001D310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….</w:t>
            </w:r>
          </w:p>
        </w:tc>
        <w:tc>
          <w:tcPr>
            <w:tcW w:w="3960" w:type="dxa"/>
            <w:vAlign w:val="center"/>
          </w:tcPr>
          <w:p w14:paraId="6AEECB1B" w14:textId="77777777" w:rsidR="00295079" w:rsidRPr="00C933AE" w:rsidRDefault="00295079" w:rsidP="001D310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65F2C2B1" w14:textId="77777777" w:rsidR="00295079" w:rsidRPr="00C933AE" w:rsidRDefault="00295079" w:rsidP="001D3100">
            <w:pPr>
              <w:rPr>
                <w:rFonts w:asciiTheme="minorHAnsi" w:hAnsiTheme="minorHAnsi" w:cs="Arial"/>
              </w:rPr>
            </w:pPr>
          </w:p>
        </w:tc>
      </w:tr>
    </w:tbl>
    <w:p w14:paraId="570C3F5D" w14:textId="77777777" w:rsidR="00295079" w:rsidRPr="00C933AE" w:rsidRDefault="00295079" w:rsidP="00295079">
      <w:pPr>
        <w:rPr>
          <w:rFonts w:asciiTheme="minorHAnsi" w:hAnsiTheme="minorHAnsi" w:cs="Arial"/>
          <w:sz w:val="22"/>
          <w:szCs w:val="22"/>
        </w:rPr>
      </w:pPr>
    </w:p>
    <w:p w14:paraId="0BE7C428" w14:textId="77777777" w:rsidR="00295079" w:rsidRPr="00C933AE" w:rsidRDefault="00295079" w:rsidP="00295079">
      <w:pPr>
        <w:rPr>
          <w:rFonts w:asciiTheme="minorHAnsi" w:hAnsiTheme="minorHAnsi" w:cs="Arial"/>
        </w:rPr>
      </w:pPr>
    </w:p>
    <w:p w14:paraId="555CDF30" w14:textId="77777777" w:rsidR="00295079" w:rsidRPr="00C933AE" w:rsidRDefault="00295079" w:rsidP="00295079">
      <w:pPr>
        <w:rPr>
          <w:rFonts w:asciiTheme="minorHAnsi" w:hAnsiTheme="minorHAnsi" w:cs="Arial"/>
        </w:rPr>
      </w:pPr>
    </w:p>
    <w:p w14:paraId="66EB182A" w14:textId="77777777" w:rsidR="00295079" w:rsidRPr="00C933AE" w:rsidRDefault="00295079" w:rsidP="00295079">
      <w:pPr>
        <w:rPr>
          <w:rFonts w:asciiTheme="minorHAnsi" w:hAnsiTheme="minorHAnsi" w:cs="Arial"/>
        </w:rPr>
      </w:pPr>
    </w:p>
    <w:p w14:paraId="640AFA64" w14:textId="77777777" w:rsidR="00295079" w:rsidRPr="00C933AE" w:rsidRDefault="00295079" w:rsidP="00295079">
      <w:pPr>
        <w:rPr>
          <w:rFonts w:asciiTheme="minorHAnsi" w:hAnsiTheme="minorHAnsi" w:cs="Arial"/>
        </w:rPr>
      </w:pPr>
    </w:p>
    <w:p w14:paraId="1434C731" w14:textId="77777777" w:rsidR="00295079" w:rsidRPr="00C933AE" w:rsidRDefault="00295079" w:rsidP="00295079">
      <w:pPr>
        <w:jc w:val="both"/>
        <w:rPr>
          <w:rFonts w:asciiTheme="minorHAnsi" w:hAnsiTheme="minorHAnsi" w:cs="Arial"/>
          <w:sz w:val="24"/>
          <w:szCs w:val="24"/>
        </w:rPr>
      </w:pPr>
    </w:p>
    <w:p w14:paraId="47CA55C0" w14:textId="77777777" w:rsidR="00295079" w:rsidRPr="00C933AE" w:rsidRDefault="00295079" w:rsidP="00295079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>......................</w:t>
      </w:r>
      <w:r w:rsidR="00761861" w:rsidRPr="00C933AE">
        <w:rPr>
          <w:rFonts w:asciiTheme="minorHAnsi" w:hAnsiTheme="minorHAnsi" w:cs="Arial"/>
          <w:sz w:val="24"/>
          <w:szCs w:val="24"/>
        </w:rPr>
        <w:t>........., dn. ...............</w:t>
      </w:r>
      <w:r w:rsidRPr="00C933AE">
        <w:rPr>
          <w:rFonts w:asciiTheme="minorHAnsi" w:hAnsiTheme="minorHAnsi" w:cs="Arial"/>
          <w:sz w:val="24"/>
          <w:szCs w:val="24"/>
        </w:rPr>
        <w:t>...</w:t>
      </w:r>
      <w:r w:rsidR="00761861" w:rsidRPr="00C933AE">
        <w:rPr>
          <w:rFonts w:asciiTheme="minorHAnsi" w:hAnsiTheme="minorHAnsi" w:cs="Arial"/>
          <w:sz w:val="24"/>
          <w:szCs w:val="24"/>
        </w:rPr>
        <w:t>.....</w:t>
      </w:r>
      <w:r w:rsidR="00761861" w:rsidRPr="00C933AE">
        <w:rPr>
          <w:rFonts w:asciiTheme="minorHAnsi" w:hAnsiTheme="minorHAnsi" w:cs="Arial"/>
          <w:sz w:val="24"/>
          <w:szCs w:val="24"/>
        </w:rPr>
        <w:tab/>
        <w:t xml:space="preserve">             .........</w:t>
      </w:r>
      <w:r w:rsidRPr="00C933AE">
        <w:rPr>
          <w:rFonts w:asciiTheme="minorHAnsi" w:hAnsiTheme="minorHAnsi" w:cs="Arial"/>
          <w:sz w:val="24"/>
          <w:szCs w:val="24"/>
        </w:rPr>
        <w:t>....................................................</w:t>
      </w:r>
    </w:p>
    <w:p w14:paraId="3848945F" w14:textId="77777777" w:rsidR="00295079" w:rsidRPr="00C933AE" w:rsidRDefault="00295079" w:rsidP="00295079">
      <w:pPr>
        <w:ind w:right="-993" w:firstLine="576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C933AE">
        <w:rPr>
          <w:rFonts w:asciiTheme="minorHAnsi" w:hAnsiTheme="minorHAnsi" w:cs="Arial"/>
          <w:i/>
          <w:iCs/>
          <w:sz w:val="16"/>
          <w:szCs w:val="16"/>
        </w:rPr>
        <w:t>Podpis osoby/osób uprawnionej/uprawnionych</w:t>
      </w:r>
    </w:p>
    <w:p w14:paraId="5370D062" w14:textId="77777777" w:rsidR="00295079" w:rsidRPr="00C933AE" w:rsidRDefault="00295079" w:rsidP="00295079">
      <w:pPr>
        <w:ind w:right="-993" w:firstLine="5760"/>
        <w:jc w:val="both"/>
        <w:rPr>
          <w:rFonts w:asciiTheme="minorHAnsi" w:hAnsiTheme="minorHAnsi" w:cs="Arial"/>
          <w:i/>
          <w:iCs/>
        </w:rPr>
      </w:pPr>
      <w:r w:rsidRPr="00C933AE">
        <w:rPr>
          <w:rFonts w:asciiTheme="minorHAnsi" w:hAnsiTheme="minorHAnsi" w:cs="Arial"/>
          <w:i/>
          <w:iCs/>
          <w:sz w:val="16"/>
          <w:szCs w:val="16"/>
        </w:rPr>
        <w:t xml:space="preserve"> do reprezentowania Wykonawcy (pieczątki</w:t>
      </w:r>
      <w:r w:rsidRPr="00C933AE">
        <w:rPr>
          <w:rFonts w:asciiTheme="minorHAnsi" w:hAnsiTheme="minorHAnsi" w:cs="Arial"/>
          <w:i/>
          <w:iCs/>
        </w:rPr>
        <w:t xml:space="preserve">) </w:t>
      </w:r>
    </w:p>
    <w:p w14:paraId="29F73192" w14:textId="77777777" w:rsidR="00761861" w:rsidRPr="00C933AE" w:rsidRDefault="00761861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0B356C15" w14:textId="77777777" w:rsidR="00761861" w:rsidRDefault="00761861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1B802464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1E00E41A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233B6FC5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3A3BA67E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1D6F0605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4746A3EA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7C0B2763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52F309EF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50D0F129" w14:textId="77777777" w:rsidR="00DB4C26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7AC09BD7" w14:textId="77777777" w:rsidR="00DB4C26" w:rsidRPr="00C933AE" w:rsidRDefault="00DB4C26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4A27812A" w14:textId="77777777" w:rsidR="00761861" w:rsidRPr="00C933AE" w:rsidRDefault="00761861" w:rsidP="00295079">
      <w:pPr>
        <w:ind w:right="7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6892FE0C" w14:textId="77777777" w:rsidR="002E4A23" w:rsidRPr="00C933AE" w:rsidRDefault="002E4A23" w:rsidP="002E4A23">
      <w:pPr>
        <w:ind w:right="70"/>
        <w:jc w:val="both"/>
        <w:rPr>
          <w:rFonts w:asciiTheme="minorHAnsi" w:hAnsiTheme="minorHAnsi" w:cs="Arial"/>
          <w:i/>
          <w:iCs/>
        </w:rPr>
      </w:pPr>
      <w:r w:rsidRPr="00C933AE">
        <w:rPr>
          <w:rFonts w:asciiTheme="minorHAnsi" w:hAnsiTheme="minorHAnsi" w:cs="Arial"/>
          <w:b/>
          <w:bCs/>
          <w:i/>
          <w:iCs/>
          <w:u w:val="single"/>
        </w:rPr>
        <w:t>UWAGA</w:t>
      </w:r>
    </w:p>
    <w:p w14:paraId="6A2911BC" w14:textId="77777777" w:rsidR="002E4A23" w:rsidRPr="00C933AE" w:rsidRDefault="002E4A23" w:rsidP="0048584A">
      <w:pPr>
        <w:pStyle w:val="Akapitzlist"/>
        <w:numPr>
          <w:ilvl w:val="0"/>
          <w:numId w:val="50"/>
        </w:numPr>
        <w:ind w:left="426" w:right="7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C933AE">
        <w:rPr>
          <w:rFonts w:asciiTheme="minorHAnsi" w:hAnsiTheme="minorHAnsi" w:cs="Arial"/>
          <w:sz w:val="20"/>
          <w:szCs w:val="20"/>
        </w:rPr>
        <w:t xml:space="preserve">do wykazu należy załączyć dowody dotyczące wskazanych robót budowlanych, określające czy roboty </w:t>
      </w:r>
      <w:r w:rsidR="00DB4C26">
        <w:rPr>
          <w:rFonts w:asciiTheme="minorHAnsi" w:hAnsiTheme="minorHAnsi" w:cs="Arial"/>
          <w:sz w:val="20"/>
          <w:szCs w:val="20"/>
        </w:rPr>
        <w:br/>
      </w:r>
      <w:r w:rsidRPr="00C933AE">
        <w:rPr>
          <w:rFonts w:asciiTheme="minorHAnsi" w:hAnsiTheme="minorHAnsi" w:cs="Arial"/>
          <w:sz w:val="20"/>
          <w:szCs w:val="20"/>
        </w:rPr>
        <w:t>te zostały wykonane należycie, w szczególności o tym czy roboty zostały wykonane zgodnie z zasadami prawa budowlanego i prawidłowo ukończone,</w:t>
      </w:r>
    </w:p>
    <w:p w14:paraId="449A5168" w14:textId="77777777" w:rsidR="002E4A23" w:rsidRPr="00C933AE" w:rsidRDefault="002E4A23" w:rsidP="0048584A">
      <w:pPr>
        <w:pStyle w:val="Akapitzlist"/>
        <w:numPr>
          <w:ilvl w:val="0"/>
          <w:numId w:val="50"/>
        </w:numPr>
        <w:ind w:left="426" w:right="7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C933AE">
        <w:rPr>
          <w:rFonts w:asciiTheme="minorHAnsi" w:hAnsiTheme="minorHAnsi" w:cs="Arial"/>
          <w:i/>
          <w:iCs/>
          <w:sz w:val="20"/>
          <w:szCs w:val="20"/>
        </w:rPr>
        <w:t xml:space="preserve">dowodami, o których mowa powyżej są referencje bądź inne dokumenty wystawione przez podmiot, </w:t>
      </w:r>
      <w:r w:rsidR="00DB4C26">
        <w:rPr>
          <w:rFonts w:asciiTheme="minorHAnsi" w:hAnsiTheme="minorHAnsi" w:cs="Arial"/>
          <w:i/>
          <w:iCs/>
          <w:sz w:val="20"/>
          <w:szCs w:val="20"/>
        </w:rPr>
        <w:br/>
      </w:r>
      <w:r w:rsidRPr="00C933AE">
        <w:rPr>
          <w:rFonts w:asciiTheme="minorHAnsi" w:hAnsiTheme="minorHAnsi" w:cs="Arial"/>
          <w:i/>
          <w:iCs/>
          <w:sz w:val="20"/>
          <w:szCs w:val="20"/>
        </w:rPr>
        <w:t>na rzecz którego roboty budowlane były wykonane, a j</w:t>
      </w:r>
      <w:r w:rsidR="00DB4C26">
        <w:rPr>
          <w:rFonts w:asciiTheme="minorHAnsi" w:hAnsiTheme="minorHAnsi" w:cs="Arial"/>
          <w:i/>
          <w:iCs/>
          <w:sz w:val="20"/>
          <w:szCs w:val="20"/>
        </w:rPr>
        <w:t xml:space="preserve">eżeli z uzasadnionej przyczyny </w:t>
      </w:r>
      <w:r w:rsidRPr="00C933AE">
        <w:rPr>
          <w:rFonts w:asciiTheme="minorHAnsi" w:hAnsiTheme="minorHAnsi" w:cs="Arial"/>
          <w:i/>
          <w:iCs/>
          <w:sz w:val="20"/>
          <w:szCs w:val="20"/>
        </w:rPr>
        <w:t>o obiektywnym charakterze Wykonawca nie jest w stanie uzyskać tych dokumentów – inne dokumenty,</w:t>
      </w:r>
    </w:p>
    <w:p w14:paraId="6F31E323" w14:textId="77777777" w:rsidR="002E4A23" w:rsidRPr="00C933AE" w:rsidRDefault="002E4A23" w:rsidP="0048584A">
      <w:pPr>
        <w:pStyle w:val="Akapitzlist"/>
        <w:numPr>
          <w:ilvl w:val="0"/>
          <w:numId w:val="50"/>
        </w:numPr>
        <w:ind w:left="426" w:right="7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C933AE">
        <w:rPr>
          <w:rFonts w:asciiTheme="minorHAnsi" w:hAnsiTheme="minorHAnsi" w:cs="Arial"/>
          <w:i/>
          <w:iCs/>
          <w:sz w:val="20"/>
          <w:szCs w:val="20"/>
        </w:rPr>
        <w:t>w przypadku robót budowlanych wykonanych (zakończonych), Wykonawcy mają obowiązek przedstawić dokument, wystawiony po zakończeniu realizacji robót. Wykonawca nie może legitymować się poprawnością wykonania robót budowlanych, o których mowa powyżej poprzez załączenie do oferty referencji dotyczących niezakończonych robót budowlanych.</w:t>
      </w:r>
      <w:r w:rsidRPr="00C933AE">
        <w:rPr>
          <w:rFonts w:asciiTheme="minorHAnsi" w:hAnsiTheme="minorHAnsi" w:cs="Arial"/>
          <w:i/>
          <w:iCs/>
          <w:sz w:val="20"/>
          <w:szCs w:val="20"/>
        </w:rPr>
        <w:br w:type="page"/>
      </w:r>
    </w:p>
    <w:p w14:paraId="67E3A62E" w14:textId="1B701A0C" w:rsidR="004733E1" w:rsidRPr="008B01DE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iCs/>
        </w:rPr>
      </w:pPr>
      <w:bookmarkStart w:id="5" w:name="_GoBack"/>
      <w:r w:rsidRPr="008B01DE">
        <w:rPr>
          <w:rFonts w:asciiTheme="minorHAnsi" w:hAnsiTheme="minorHAnsi" w:cs="Arial"/>
          <w:b/>
          <w:iCs/>
        </w:rPr>
        <w:lastRenderedPageBreak/>
        <w:t xml:space="preserve">Załącznik nr </w:t>
      </w:r>
      <w:r w:rsidR="00C6569F" w:rsidRPr="008B01DE">
        <w:rPr>
          <w:rFonts w:asciiTheme="minorHAnsi" w:hAnsiTheme="minorHAnsi" w:cs="Arial"/>
          <w:b/>
          <w:iCs/>
        </w:rPr>
        <w:t>1</w:t>
      </w:r>
      <w:r w:rsidR="00C6569F">
        <w:rPr>
          <w:rFonts w:asciiTheme="minorHAnsi" w:hAnsiTheme="minorHAnsi" w:cs="Arial"/>
          <w:b/>
          <w:iCs/>
        </w:rPr>
        <w:t>1</w:t>
      </w:r>
      <w:r w:rsidR="00C6569F" w:rsidRPr="008B01DE">
        <w:rPr>
          <w:rFonts w:asciiTheme="minorHAnsi" w:hAnsiTheme="minorHAnsi" w:cs="Arial"/>
          <w:b/>
          <w:iCs/>
        </w:rPr>
        <w:t xml:space="preserve"> </w:t>
      </w:r>
      <w:r w:rsidRPr="008B01DE">
        <w:rPr>
          <w:rFonts w:asciiTheme="minorHAnsi" w:hAnsiTheme="minorHAnsi" w:cs="Arial"/>
          <w:b/>
          <w:iCs/>
        </w:rPr>
        <w:t>do SIWZ</w:t>
      </w:r>
    </w:p>
    <w:bookmarkEnd w:id="5"/>
    <w:p w14:paraId="236B2547" w14:textId="77777777" w:rsidR="004733E1" w:rsidRPr="00C933AE" w:rsidRDefault="005633D7" w:rsidP="004733E1">
      <w:pPr>
        <w:ind w:right="70"/>
        <w:jc w:val="right"/>
        <w:rPr>
          <w:rFonts w:asciiTheme="minorHAnsi" w:hAnsiTheme="minorHAnsi" w:cs="Arial"/>
          <w:bCs/>
          <w:sz w:val="24"/>
          <w:szCs w:val="24"/>
          <w:u w:val="single"/>
        </w:rPr>
      </w:pPr>
      <w:r w:rsidRPr="00C933AE">
        <w:rPr>
          <w:rFonts w:asciiTheme="minorHAnsi" w:hAnsiTheme="minorHAnsi" w:cs="Arial"/>
          <w:b/>
          <w:sz w:val="28"/>
          <w:szCs w:val="28"/>
        </w:rPr>
        <w:t xml:space="preserve"> </w:t>
      </w:r>
      <w:r w:rsidR="004733E1" w:rsidRPr="00C933AE">
        <w:rPr>
          <w:rFonts w:asciiTheme="minorHAnsi" w:hAnsiTheme="minorHAnsi" w:cs="Arial"/>
          <w:b/>
          <w:sz w:val="28"/>
          <w:szCs w:val="28"/>
        </w:rPr>
        <w:t>(WZÓR)</w:t>
      </w:r>
    </w:p>
    <w:p w14:paraId="6081E437" w14:textId="77777777" w:rsidR="005633D7" w:rsidRPr="00C933AE" w:rsidRDefault="005633D7" w:rsidP="005633D7">
      <w:pPr>
        <w:ind w:right="-993"/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</w:p>
    <w:p w14:paraId="721D007F" w14:textId="77777777" w:rsidR="004733E1" w:rsidRPr="00C933AE" w:rsidRDefault="004733E1" w:rsidP="005633D7">
      <w:pPr>
        <w:spacing w:before="120" w:line="360" w:lineRule="auto"/>
        <w:ind w:left="-181" w:firstLine="181"/>
        <w:rPr>
          <w:rFonts w:asciiTheme="minorHAnsi" w:hAnsiTheme="minorHAnsi" w:cs="Arial"/>
          <w:b/>
          <w:sz w:val="28"/>
          <w:szCs w:val="28"/>
        </w:rPr>
      </w:pPr>
      <w:r w:rsidRPr="00C933AE">
        <w:rPr>
          <w:rFonts w:asciiTheme="minorHAnsi" w:hAnsiTheme="minorHAnsi" w:cs="Arial"/>
          <w:b/>
          <w:sz w:val="28"/>
          <w:szCs w:val="28"/>
          <w:u w:val="single"/>
        </w:rPr>
        <w:t>Składający ofertę</w:t>
      </w:r>
      <w:r w:rsidRPr="00C933A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AB0BC3" w:rsidRPr="00C933AE" w14:paraId="020758C5" w14:textId="77777777" w:rsidTr="00C933AE">
        <w:trPr>
          <w:trHeight w:val="427"/>
        </w:trPr>
        <w:tc>
          <w:tcPr>
            <w:tcW w:w="4361" w:type="dxa"/>
            <w:vAlign w:val="center"/>
          </w:tcPr>
          <w:p w14:paraId="5DA90544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Wykonawca </w:t>
            </w:r>
          </w:p>
          <w:p w14:paraId="383BE8BB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(pełna nazwa albo imię i nazwisko)</w:t>
            </w:r>
            <w:r w:rsidRPr="00C933AE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14:paraId="6D5C1E67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  <w:tr w:rsidR="00AB0BC3" w:rsidRPr="00C933AE" w14:paraId="1A0EC931" w14:textId="77777777" w:rsidTr="00C933AE">
        <w:trPr>
          <w:trHeight w:val="419"/>
        </w:trPr>
        <w:tc>
          <w:tcPr>
            <w:tcW w:w="4361" w:type="dxa"/>
            <w:vAlign w:val="center"/>
          </w:tcPr>
          <w:p w14:paraId="6EE54113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14:paraId="6BFE68FE" w14:textId="77777777" w:rsidR="00AB0BC3" w:rsidRPr="00C933AE" w:rsidRDefault="00AB0BC3" w:rsidP="00C933AE">
            <w:pPr>
              <w:ind w:right="128"/>
              <w:rPr>
                <w:rFonts w:asciiTheme="minorHAnsi" w:hAnsiTheme="minorHAnsi" w:cs="Arial"/>
                <w:b/>
              </w:rPr>
            </w:pPr>
          </w:p>
        </w:tc>
      </w:tr>
    </w:tbl>
    <w:p w14:paraId="44492C73" w14:textId="77777777" w:rsidR="004733E1" w:rsidRPr="00C933AE" w:rsidRDefault="004733E1" w:rsidP="004733E1">
      <w:pPr>
        <w:rPr>
          <w:rFonts w:asciiTheme="minorHAnsi" w:hAnsiTheme="minorHAnsi" w:cs="Arial"/>
        </w:rPr>
      </w:pPr>
    </w:p>
    <w:p w14:paraId="463B14D7" w14:textId="77777777" w:rsidR="004733E1" w:rsidRPr="00C933AE" w:rsidRDefault="005916C2" w:rsidP="004733E1">
      <w:pPr>
        <w:spacing w:before="120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C933AE">
        <w:rPr>
          <w:rFonts w:asciiTheme="minorHAnsi" w:hAnsiTheme="minorHAnsi" w:cs="Arial"/>
          <w:b/>
          <w:sz w:val="24"/>
          <w:szCs w:val="24"/>
        </w:rPr>
        <w:t>OŚWIADCZENIE</w:t>
      </w:r>
    </w:p>
    <w:p w14:paraId="639B4682" w14:textId="77777777" w:rsidR="004733E1" w:rsidRPr="00C933AE" w:rsidRDefault="004733E1" w:rsidP="004733E1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C933AE">
        <w:rPr>
          <w:rFonts w:asciiTheme="minorHAnsi" w:hAnsiTheme="minorHAnsi" w:cs="Arial"/>
          <w:b/>
          <w:sz w:val="24"/>
          <w:szCs w:val="24"/>
        </w:rPr>
        <w:t>O PRZYNALEŻNOŚCI DO GRUPY KAPITAŁOWEJ</w:t>
      </w:r>
    </w:p>
    <w:p w14:paraId="56ECD13A" w14:textId="77777777" w:rsidR="004733E1" w:rsidRPr="00C933AE" w:rsidRDefault="004733E1" w:rsidP="004733E1">
      <w:pPr>
        <w:rPr>
          <w:rFonts w:asciiTheme="minorHAnsi" w:hAnsiTheme="minorHAnsi" w:cs="Arial"/>
          <w:sz w:val="24"/>
          <w:szCs w:val="24"/>
        </w:rPr>
      </w:pPr>
    </w:p>
    <w:p w14:paraId="56237C67" w14:textId="77777777" w:rsidR="00DB4C26" w:rsidRDefault="00DB4C26" w:rsidP="00DB4C26">
      <w:pPr>
        <w:pStyle w:val="Tekstpodstawowy"/>
        <w:ind w:left="993" w:hanging="993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A686F8F" w14:textId="7BFE4A67" w:rsidR="00DB4C26" w:rsidRPr="00C933AE" w:rsidRDefault="00DB4C26" w:rsidP="00DB4C26">
      <w:pPr>
        <w:pStyle w:val="Tekstpodstawowy"/>
        <w:ind w:left="993" w:hanging="993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 xml:space="preserve">Dotyczy: postępowania o udzielenie zamówienia publicznego – </w:t>
      </w:r>
      <w:r w:rsidR="00A52B1C" w:rsidRPr="00D926C2">
        <w:rPr>
          <w:rFonts w:asciiTheme="minorHAnsi" w:hAnsiTheme="minorHAnsi" w:cs="Arial"/>
          <w:b w:val="0"/>
          <w:sz w:val="21"/>
          <w:szCs w:val="21"/>
          <w:highlight w:val="yellow"/>
        </w:rPr>
        <w:t>Wykonanie ocieplenia ścian zewnętrznych oraz stropodachu nad aulą w budynku Centrum Kształcenia Zawodowego i Ustawicznego nr 1</w:t>
      </w: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ins w:id="6" w:author="Goworek Justyna" w:date="2017-04-05T11:03:00Z">
        <w:r w:rsidR="002F4986">
          <w:rPr>
            <w:rFonts w:asciiTheme="minorHAnsi" w:hAnsiTheme="minorHAnsi" w:cs="Arial"/>
            <w:b w:val="0"/>
            <w:bCs w:val="0"/>
            <w:i/>
            <w:iCs/>
            <w:sz w:val="22"/>
            <w:szCs w:val="22"/>
          </w:rPr>
          <w:t xml:space="preserve"> </w:t>
        </w:r>
      </w:ins>
      <w:r w:rsidR="003B7CB0">
        <w:rPr>
          <w:rFonts w:asciiTheme="minorHAnsi" w:hAnsiTheme="minorHAnsi" w:cs="Arial"/>
          <w:b w:val="0"/>
          <w:bCs w:val="0"/>
          <w:sz w:val="22"/>
          <w:szCs w:val="22"/>
        </w:rPr>
        <w:t>znak postępowania:</w:t>
      </w:r>
      <w:ins w:id="7" w:author="Goworek Justyna" w:date="2017-04-05T11:03:00Z">
        <w:r w:rsidR="002F4986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</w:t>
        </w:r>
      </w:ins>
      <w:r w:rsidRPr="00852E40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………………………………………………).</w:t>
      </w:r>
    </w:p>
    <w:p w14:paraId="038C8942" w14:textId="77777777" w:rsidR="004733E1" w:rsidRPr="00C933AE" w:rsidRDefault="005916C2" w:rsidP="004733E1">
      <w:pPr>
        <w:spacing w:before="240" w:after="240"/>
        <w:jc w:val="both"/>
        <w:rPr>
          <w:rFonts w:asciiTheme="minorHAnsi" w:hAnsiTheme="minorHAnsi" w:cs="Arial"/>
          <w:b/>
          <w:sz w:val="24"/>
          <w:szCs w:val="24"/>
        </w:rPr>
      </w:pPr>
      <w:r w:rsidRPr="00C933AE">
        <w:rPr>
          <w:rFonts w:asciiTheme="minorHAnsi" w:hAnsiTheme="minorHAnsi" w:cs="Arial"/>
          <w:b/>
          <w:sz w:val="24"/>
          <w:szCs w:val="24"/>
        </w:rPr>
        <w:t>Oświadczam</w:t>
      </w:r>
      <w:r w:rsidR="004733E1" w:rsidRPr="00C933AE">
        <w:rPr>
          <w:rFonts w:asciiTheme="minorHAnsi" w:hAnsiTheme="minorHAnsi" w:cs="Arial"/>
          <w:b/>
          <w:sz w:val="24"/>
          <w:szCs w:val="24"/>
        </w:rPr>
        <w:t>, że:</w:t>
      </w:r>
    </w:p>
    <w:p w14:paraId="417A6751" w14:textId="11AA391F" w:rsidR="004733E1" w:rsidRPr="00C933AE" w:rsidRDefault="004733E1" w:rsidP="004733E1">
      <w:pPr>
        <w:spacing w:before="240" w:after="240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3C560" wp14:editId="3507E8F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D83C1B2" id="Prostokąt 4" o:spid="_x0000_s1026" style="position:absolute;margin-left:-.3pt;margin-top:2.3pt;width:7.1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C933AE">
        <w:rPr>
          <w:rFonts w:asciiTheme="minorHAnsi" w:hAnsiTheme="minorHAnsi" w:cs="Arial"/>
          <w:sz w:val="24"/>
          <w:szCs w:val="24"/>
        </w:rPr>
        <w:t xml:space="preserve">nie należę do grupy kapitałowej w rozumieniu ustawy z dnia 16 lutego 2007 r. o ochronie konkurencji i konsumentów (t.j. Dz. U. z </w:t>
      </w:r>
      <w:r w:rsidR="002F4986" w:rsidRPr="00C933AE">
        <w:rPr>
          <w:rFonts w:asciiTheme="minorHAnsi" w:hAnsiTheme="minorHAnsi" w:cs="Arial"/>
          <w:sz w:val="24"/>
          <w:szCs w:val="24"/>
        </w:rPr>
        <w:t>201</w:t>
      </w:r>
      <w:r w:rsidR="002F4986">
        <w:rPr>
          <w:rFonts w:asciiTheme="minorHAnsi" w:hAnsiTheme="minorHAnsi" w:cs="Arial"/>
          <w:sz w:val="24"/>
          <w:szCs w:val="24"/>
        </w:rPr>
        <w:t>7</w:t>
      </w:r>
      <w:r w:rsidR="002F4986" w:rsidRPr="00C933AE">
        <w:rPr>
          <w:rFonts w:asciiTheme="minorHAnsi" w:hAnsiTheme="minorHAnsi" w:cs="Arial"/>
          <w:sz w:val="24"/>
          <w:szCs w:val="24"/>
        </w:rPr>
        <w:t xml:space="preserve"> </w:t>
      </w:r>
      <w:r w:rsidRPr="00C933AE">
        <w:rPr>
          <w:rFonts w:asciiTheme="minorHAnsi" w:hAnsiTheme="minorHAnsi" w:cs="Arial"/>
          <w:sz w:val="24"/>
          <w:szCs w:val="24"/>
        </w:rPr>
        <w:t xml:space="preserve">r., poz. </w:t>
      </w:r>
      <w:r w:rsidR="002F4986">
        <w:rPr>
          <w:rFonts w:asciiTheme="minorHAnsi" w:hAnsiTheme="minorHAnsi" w:cs="Arial"/>
          <w:sz w:val="24"/>
          <w:szCs w:val="24"/>
        </w:rPr>
        <w:t>229</w:t>
      </w:r>
      <w:r w:rsidRPr="00C933AE">
        <w:rPr>
          <w:rFonts w:asciiTheme="minorHAnsi" w:hAnsiTheme="minorHAnsi" w:cs="Arial"/>
          <w:sz w:val="24"/>
          <w:szCs w:val="24"/>
        </w:rPr>
        <w:t>)</w:t>
      </w:r>
      <w:r w:rsidRPr="00C933AE">
        <w:rPr>
          <w:rFonts w:asciiTheme="minorHAnsi" w:hAnsiTheme="minorHAnsi" w:cs="Arial"/>
          <w:b/>
          <w:sz w:val="24"/>
          <w:szCs w:val="24"/>
        </w:rPr>
        <w:t>*</w:t>
      </w:r>
    </w:p>
    <w:p w14:paraId="0FDA6D10" w14:textId="15C8F742" w:rsidR="004733E1" w:rsidRPr="00C933AE" w:rsidRDefault="004733E1" w:rsidP="004733E1">
      <w:pPr>
        <w:spacing w:before="240" w:after="240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0828" wp14:editId="167F9CA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30007EC" id="Prostokąt 5" o:spid="_x0000_s1026" style="position:absolute;margin-left:-.3pt;margin-top:3.5pt;width:7.1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C933AE">
        <w:rPr>
          <w:rFonts w:asciiTheme="minorHAnsi" w:hAnsiTheme="minorHAnsi" w:cs="Arial"/>
          <w:sz w:val="24"/>
          <w:szCs w:val="24"/>
        </w:rPr>
        <w:t xml:space="preserve">należę do grupy kapitałowej w rozumieniu ustawy z dnia 16 lutego 2007 r. </w:t>
      </w:r>
      <w:r w:rsidR="00295079" w:rsidRPr="00C933AE">
        <w:rPr>
          <w:rFonts w:asciiTheme="minorHAnsi" w:hAnsiTheme="minorHAnsi" w:cs="Arial"/>
          <w:sz w:val="24"/>
          <w:szCs w:val="24"/>
        </w:rPr>
        <w:br/>
      </w:r>
      <w:r w:rsidRPr="00C933AE">
        <w:rPr>
          <w:rFonts w:asciiTheme="minorHAnsi" w:hAnsiTheme="minorHAnsi" w:cs="Arial"/>
          <w:sz w:val="24"/>
          <w:szCs w:val="24"/>
        </w:rPr>
        <w:t xml:space="preserve">o ochronie konkurencji i konsumentów (t.j. Dz. U. z </w:t>
      </w:r>
      <w:r w:rsidR="002F4986" w:rsidRPr="00C933AE">
        <w:rPr>
          <w:rFonts w:asciiTheme="minorHAnsi" w:hAnsiTheme="minorHAnsi" w:cs="Arial"/>
          <w:sz w:val="24"/>
          <w:szCs w:val="24"/>
        </w:rPr>
        <w:t>201</w:t>
      </w:r>
      <w:r w:rsidR="002F4986">
        <w:rPr>
          <w:rFonts w:asciiTheme="minorHAnsi" w:hAnsiTheme="minorHAnsi" w:cs="Arial"/>
          <w:sz w:val="24"/>
          <w:szCs w:val="24"/>
        </w:rPr>
        <w:t>7</w:t>
      </w:r>
      <w:r w:rsidR="002F4986" w:rsidRPr="00C933AE">
        <w:rPr>
          <w:rFonts w:asciiTheme="minorHAnsi" w:hAnsiTheme="minorHAnsi" w:cs="Arial"/>
          <w:sz w:val="24"/>
          <w:szCs w:val="24"/>
        </w:rPr>
        <w:t xml:space="preserve"> </w:t>
      </w:r>
      <w:r w:rsidRPr="00C933AE">
        <w:rPr>
          <w:rFonts w:asciiTheme="minorHAnsi" w:hAnsiTheme="minorHAnsi" w:cs="Arial"/>
          <w:sz w:val="24"/>
          <w:szCs w:val="24"/>
        </w:rPr>
        <w:t xml:space="preserve">r., poz. </w:t>
      </w:r>
      <w:r w:rsidR="002F4986">
        <w:rPr>
          <w:rFonts w:asciiTheme="minorHAnsi" w:hAnsiTheme="minorHAnsi" w:cs="Arial"/>
          <w:sz w:val="24"/>
          <w:szCs w:val="24"/>
        </w:rPr>
        <w:t>229</w:t>
      </w:r>
      <w:r w:rsidRPr="00C933AE">
        <w:rPr>
          <w:rFonts w:asciiTheme="minorHAnsi" w:hAnsiTheme="minorHAnsi" w:cs="Arial"/>
          <w:sz w:val="24"/>
          <w:szCs w:val="24"/>
        </w:rPr>
        <w:t>), w której skład wchodzą następujące podmioty</w:t>
      </w:r>
      <w:r w:rsidRPr="00C933AE">
        <w:rPr>
          <w:rFonts w:asciiTheme="minorHAnsi" w:hAnsiTheme="minorHAnsi" w:cs="Arial"/>
          <w:b/>
          <w:sz w:val="24"/>
          <w:szCs w:val="24"/>
        </w:rPr>
        <w:t>*</w:t>
      </w:r>
      <w:r w:rsidRPr="00C933AE">
        <w:rPr>
          <w:rFonts w:asciiTheme="minorHAnsi" w:hAnsiTheme="minorHAnsi" w:cs="Arial"/>
          <w:sz w:val="24"/>
          <w:szCs w:val="24"/>
        </w:rPr>
        <w:t>:</w:t>
      </w:r>
    </w:p>
    <w:p w14:paraId="4996C219" w14:textId="77777777" w:rsidR="004733E1" w:rsidRPr="00C933AE" w:rsidRDefault="004733E1" w:rsidP="0048584A">
      <w:pPr>
        <w:numPr>
          <w:ilvl w:val="0"/>
          <w:numId w:val="37"/>
        </w:numPr>
        <w:tabs>
          <w:tab w:val="clear" w:pos="720"/>
        </w:tabs>
        <w:spacing w:before="240" w:after="240"/>
        <w:ind w:left="1134" w:hanging="567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>nazwa podmiotu……………………………………………..……………………</w:t>
      </w:r>
    </w:p>
    <w:p w14:paraId="37A11745" w14:textId="77777777" w:rsidR="004733E1" w:rsidRPr="00C933AE" w:rsidRDefault="004733E1" w:rsidP="0048584A">
      <w:pPr>
        <w:numPr>
          <w:ilvl w:val="0"/>
          <w:numId w:val="37"/>
        </w:numPr>
        <w:tabs>
          <w:tab w:val="clear" w:pos="720"/>
        </w:tabs>
        <w:spacing w:before="240" w:after="240"/>
        <w:ind w:left="1134" w:hanging="567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>nazwa podmiotu……………………………………………..……………………</w:t>
      </w:r>
    </w:p>
    <w:p w14:paraId="3A0671E8" w14:textId="77777777" w:rsidR="004733E1" w:rsidRPr="00C933AE" w:rsidRDefault="004733E1" w:rsidP="004733E1">
      <w:pPr>
        <w:spacing w:before="240" w:after="240"/>
        <w:ind w:left="567"/>
        <w:jc w:val="both"/>
        <w:rPr>
          <w:rFonts w:asciiTheme="minorHAnsi" w:hAnsiTheme="minorHAnsi" w:cs="Arial"/>
        </w:rPr>
      </w:pPr>
      <w:r w:rsidRPr="00C933AE">
        <w:rPr>
          <w:rFonts w:asciiTheme="minorHAnsi" w:hAnsiTheme="minorHAnsi" w:cs="Arial"/>
          <w:i/>
        </w:rPr>
        <w:t xml:space="preserve"> (</w:t>
      </w:r>
      <w:r w:rsidRPr="00C933AE">
        <w:rPr>
          <w:rFonts w:asciiTheme="minorHAnsi" w:hAnsiTheme="minorHAnsi" w:cs="Arial"/>
          <w:i/>
          <w:u w:val="single"/>
        </w:rPr>
        <w:t>w przypadku przynależności do grupy kapitałowej należy wymienić wszystkie podmioty należące do tej samej grupy kapitałowej.</w:t>
      </w:r>
    </w:p>
    <w:p w14:paraId="244CA1D5" w14:textId="77777777" w:rsidR="004733E1" w:rsidRPr="00C933AE" w:rsidRDefault="004733E1" w:rsidP="004733E1">
      <w:pPr>
        <w:rPr>
          <w:rFonts w:asciiTheme="minorHAnsi" w:hAnsiTheme="minorHAnsi" w:cs="Arial"/>
        </w:rPr>
      </w:pPr>
    </w:p>
    <w:p w14:paraId="2AE925F9" w14:textId="77777777" w:rsidR="004733E1" w:rsidRPr="00C933AE" w:rsidRDefault="004733E1" w:rsidP="004733E1">
      <w:pPr>
        <w:rPr>
          <w:rFonts w:asciiTheme="minorHAnsi" w:hAnsiTheme="minorHAnsi" w:cs="Arial"/>
        </w:rPr>
      </w:pPr>
    </w:p>
    <w:p w14:paraId="4D6280C5" w14:textId="77777777" w:rsidR="004733E1" w:rsidRPr="00C933AE" w:rsidRDefault="004733E1" w:rsidP="004733E1">
      <w:pPr>
        <w:rPr>
          <w:rFonts w:asciiTheme="minorHAnsi" w:hAnsiTheme="minorHAnsi" w:cs="Arial"/>
        </w:rPr>
      </w:pPr>
    </w:p>
    <w:p w14:paraId="56F2F210" w14:textId="77777777" w:rsidR="004733E1" w:rsidRPr="00C933AE" w:rsidRDefault="004733E1" w:rsidP="004733E1">
      <w:pPr>
        <w:rPr>
          <w:rFonts w:asciiTheme="minorHAnsi" w:hAnsiTheme="minorHAnsi" w:cs="Arial"/>
        </w:rPr>
      </w:pPr>
    </w:p>
    <w:p w14:paraId="413D2A40" w14:textId="77777777" w:rsidR="004733E1" w:rsidRPr="00C933AE" w:rsidRDefault="004733E1" w:rsidP="004733E1">
      <w:pPr>
        <w:ind w:right="-993"/>
        <w:jc w:val="both"/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>..............................., dn. .........................</w:t>
      </w:r>
      <w:r w:rsidRPr="00C933AE">
        <w:rPr>
          <w:rFonts w:asciiTheme="minorHAnsi" w:hAnsiTheme="minorHAnsi" w:cs="Arial"/>
          <w:sz w:val="24"/>
          <w:szCs w:val="24"/>
        </w:rPr>
        <w:tab/>
        <w:t xml:space="preserve">                 .......................................................</w:t>
      </w:r>
    </w:p>
    <w:p w14:paraId="628ABC4E" w14:textId="77777777" w:rsidR="004733E1" w:rsidRPr="00C933AE" w:rsidRDefault="004733E1" w:rsidP="004733E1">
      <w:pPr>
        <w:ind w:left="5400" w:right="70"/>
        <w:jc w:val="center"/>
        <w:rPr>
          <w:rFonts w:asciiTheme="minorHAnsi" w:hAnsiTheme="minorHAnsi" w:cs="Arial"/>
          <w:i/>
        </w:rPr>
      </w:pPr>
      <w:r w:rsidRPr="00C933AE">
        <w:rPr>
          <w:rFonts w:asciiTheme="minorHAnsi" w:hAnsiTheme="minorHAnsi" w:cs="Arial"/>
          <w:i/>
          <w:sz w:val="16"/>
          <w:szCs w:val="16"/>
        </w:rPr>
        <w:t>Podpis osoby/osób uprawnionej/uprawnionych</w:t>
      </w:r>
      <w:r w:rsidRPr="00C933AE">
        <w:rPr>
          <w:rFonts w:asciiTheme="minorHAnsi" w:hAnsiTheme="minorHAnsi" w:cs="Arial"/>
          <w:i/>
          <w:sz w:val="16"/>
          <w:szCs w:val="16"/>
        </w:rPr>
        <w:br/>
        <w:t xml:space="preserve"> do reprezentowania Wykonawcy (pieczątki</w:t>
      </w:r>
      <w:r w:rsidRPr="00C933AE">
        <w:rPr>
          <w:rFonts w:asciiTheme="minorHAnsi" w:hAnsiTheme="minorHAnsi" w:cs="Arial"/>
          <w:i/>
        </w:rPr>
        <w:t xml:space="preserve">) </w:t>
      </w:r>
    </w:p>
    <w:p w14:paraId="7F66DB1E" w14:textId="77777777" w:rsidR="00295079" w:rsidRPr="00C933AE" w:rsidRDefault="00295079" w:rsidP="004733E1">
      <w:pPr>
        <w:rPr>
          <w:rFonts w:asciiTheme="minorHAnsi" w:hAnsiTheme="minorHAnsi" w:cs="Arial"/>
          <w:sz w:val="24"/>
          <w:szCs w:val="24"/>
        </w:rPr>
      </w:pPr>
    </w:p>
    <w:p w14:paraId="27F1057C" w14:textId="77777777" w:rsidR="004733E1" w:rsidRPr="00C933AE" w:rsidRDefault="004733E1" w:rsidP="004733E1">
      <w:pPr>
        <w:rPr>
          <w:rFonts w:asciiTheme="minorHAnsi" w:hAnsiTheme="minorHAnsi" w:cs="Arial"/>
          <w:sz w:val="24"/>
          <w:szCs w:val="24"/>
        </w:rPr>
      </w:pPr>
      <w:r w:rsidRPr="00C933AE">
        <w:rPr>
          <w:rFonts w:asciiTheme="minorHAnsi" w:hAnsiTheme="minorHAnsi" w:cs="Arial"/>
          <w:sz w:val="24"/>
          <w:szCs w:val="24"/>
        </w:rPr>
        <w:t xml:space="preserve">* </w:t>
      </w:r>
      <w:r w:rsidRPr="00C933AE">
        <w:rPr>
          <w:rFonts w:asciiTheme="minorHAnsi" w:hAnsiTheme="minorHAnsi" w:cs="Arial"/>
        </w:rPr>
        <w:t>zaznaczyć właściwe znakiem</w:t>
      </w:r>
      <w:r w:rsidRPr="00C933AE">
        <w:rPr>
          <w:rFonts w:asciiTheme="minorHAnsi" w:hAnsiTheme="minorHAnsi" w:cs="Arial"/>
          <w:sz w:val="24"/>
          <w:szCs w:val="24"/>
        </w:rPr>
        <w:t xml:space="preserve"> </w:t>
      </w:r>
      <w:r w:rsidRPr="00C933AE">
        <w:rPr>
          <w:rFonts w:asciiTheme="minorHAnsi" w:hAnsiTheme="minorHAnsi" w:cs="Arial"/>
          <w:b/>
          <w:sz w:val="28"/>
          <w:szCs w:val="28"/>
        </w:rPr>
        <w:t>X</w:t>
      </w:r>
    </w:p>
    <w:p w14:paraId="646C3BFD" w14:textId="77777777" w:rsidR="00295079" w:rsidRPr="00C933AE" w:rsidRDefault="00295079" w:rsidP="004733E1">
      <w:pPr>
        <w:pStyle w:val="Tekstpodstawowy"/>
        <w:spacing w:before="240"/>
        <w:ind w:right="57"/>
        <w:jc w:val="both"/>
        <w:rPr>
          <w:rFonts w:asciiTheme="minorHAnsi" w:hAnsiTheme="minorHAnsi" w:cs="Arial"/>
          <w:b w:val="0"/>
          <w:sz w:val="20"/>
          <w:szCs w:val="20"/>
        </w:rPr>
      </w:pPr>
    </w:p>
    <w:p w14:paraId="27463FDD" w14:textId="77777777" w:rsidR="004733E1" w:rsidRPr="00C933AE" w:rsidRDefault="004733E1" w:rsidP="004733E1">
      <w:pPr>
        <w:pStyle w:val="Tekstpodstawowy"/>
        <w:spacing w:before="240"/>
        <w:ind w:right="57"/>
        <w:jc w:val="both"/>
        <w:rPr>
          <w:rFonts w:asciiTheme="minorHAnsi" w:hAnsiTheme="minorHAnsi" w:cs="Arial"/>
          <w:b w:val="0"/>
          <w:sz w:val="20"/>
          <w:szCs w:val="20"/>
        </w:rPr>
      </w:pPr>
      <w:r w:rsidRPr="00C933AE">
        <w:rPr>
          <w:rFonts w:asciiTheme="minorHAnsi" w:hAnsiTheme="minorHAnsi" w:cs="Arial"/>
          <w:b w:val="0"/>
          <w:sz w:val="20"/>
          <w:szCs w:val="20"/>
        </w:rPr>
        <w:t xml:space="preserve">W przypadku </w:t>
      </w:r>
      <w:r w:rsidR="005633D7" w:rsidRPr="00C933AE">
        <w:rPr>
          <w:rFonts w:asciiTheme="minorHAnsi" w:hAnsiTheme="minorHAnsi" w:cs="Arial"/>
          <w:b w:val="0"/>
          <w:sz w:val="20"/>
          <w:szCs w:val="20"/>
        </w:rPr>
        <w:t>W</w:t>
      </w:r>
      <w:r w:rsidRPr="00C933AE">
        <w:rPr>
          <w:rFonts w:asciiTheme="minorHAnsi" w:hAnsiTheme="minorHAnsi" w:cs="Arial"/>
          <w:b w:val="0"/>
          <w:sz w:val="20"/>
          <w:szCs w:val="20"/>
        </w:rPr>
        <w:t xml:space="preserve">ykonawców wspólnie ubiegających się o udzielenie zamówienia informację / listę podmiotów należących do tej samej grupy kapitałowej - składa każdy z </w:t>
      </w:r>
      <w:r w:rsidR="005633D7" w:rsidRPr="00C933AE">
        <w:rPr>
          <w:rFonts w:asciiTheme="minorHAnsi" w:hAnsiTheme="minorHAnsi" w:cs="Arial"/>
          <w:b w:val="0"/>
          <w:sz w:val="20"/>
          <w:szCs w:val="20"/>
        </w:rPr>
        <w:t>W</w:t>
      </w:r>
      <w:r w:rsidRPr="00C933AE">
        <w:rPr>
          <w:rFonts w:asciiTheme="minorHAnsi" w:hAnsiTheme="minorHAnsi" w:cs="Arial"/>
          <w:b w:val="0"/>
          <w:sz w:val="20"/>
          <w:szCs w:val="20"/>
        </w:rPr>
        <w:t>ykonawców oddzielnie.</w:t>
      </w:r>
    </w:p>
    <w:p w14:paraId="4D0CCACA" w14:textId="77777777" w:rsidR="005D2FD2" w:rsidRDefault="005D2F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7ECC887D" w14:textId="77777777" w:rsidR="005D2FD2" w:rsidRPr="00C933AE" w:rsidRDefault="008B01DE" w:rsidP="008B01DE">
      <w:pPr>
        <w:pStyle w:val="Tekstpodstawowy3"/>
        <w:spacing w:line="360" w:lineRule="auto"/>
        <w:ind w:left="4395"/>
        <w:jc w:val="righ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Załącznik nr 16 do SIWZ</w:t>
      </w:r>
    </w:p>
    <w:p w14:paraId="079D0CD7" w14:textId="77777777" w:rsidR="005D2FD2" w:rsidRPr="00C933AE" w:rsidRDefault="005D2FD2" w:rsidP="005D2FD2">
      <w:pPr>
        <w:pStyle w:val="Tekstpodstawowy3"/>
        <w:spacing w:line="360" w:lineRule="auto"/>
        <w:ind w:left="6521" w:right="139"/>
        <w:jc w:val="right"/>
        <w:rPr>
          <w:rFonts w:asciiTheme="minorHAnsi" w:hAnsiTheme="minorHAnsi" w:cs="Arial"/>
          <w:b/>
          <w:bCs/>
          <w:sz w:val="28"/>
          <w:szCs w:val="28"/>
        </w:rPr>
      </w:pPr>
      <w:r w:rsidRPr="00C933AE">
        <w:rPr>
          <w:rFonts w:asciiTheme="minorHAnsi" w:hAnsiTheme="minorHAnsi" w:cs="Arial"/>
          <w:b/>
          <w:bCs/>
          <w:sz w:val="28"/>
          <w:szCs w:val="28"/>
        </w:rPr>
        <w:t>(WZÓR)</w:t>
      </w:r>
    </w:p>
    <w:p w14:paraId="2F023719" w14:textId="77777777" w:rsidR="005D2FD2" w:rsidRPr="00C933AE" w:rsidRDefault="005D2FD2" w:rsidP="005D2FD2">
      <w:pPr>
        <w:tabs>
          <w:tab w:val="right" w:pos="9070"/>
        </w:tabs>
        <w:spacing w:line="360" w:lineRule="auto"/>
        <w:ind w:left="-180" w:firstLine="180"/>
        <w:rPr>
          <w:rFonts w:asciiTheme="minorHAnsi" w:hAnsiTheme="minorHAnsi" w:cs="Arial"/>
          <w:b/>
          <w:bCs/>
          <w:sz w:val="24"/>
          <w:szCs w:val="24"/>
        </w:rPr>
      </w:pPr>
      <w:r w:rsidRPr="00C933AE">
        <w:rPr>
          <w:rFonts w:asciiTheme="minorHAnsi" w:hAnsiTheme="minorHAnsi" w:cs="Arial"/>
          <w:b/>
          <w:bCs/>
          <w:sz w:val="24"/>
          <w:szCs w:val="24"/>
          <w:u w:val="single"/>
        </w:rPr>
        <w:t>Składający ofertę</w:t>
      </w:r>
      <w:r w:rsidRPr="00C933AE">
        <w:rPr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00"/>
      </w:tblGrid>
      <w:tr w:rsidR="005D2FD2" w:rsidRPr="00C933AE" w14:paraId="6EE4B43D" w14:textId="77777777" w:rsidTr="0023224E">
        <w:trPr>
          <w:trHeight w:val="355"/>
        </w:trPr>
        <w:tc>
          <w:tcPr>
            <w:tcW w:w="4180" w:type="dxa"/>
            <w:vAlign w:val="center"/>
          </w:tcPr>
          <w:p w14:paraId="03088D42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 xml:space="preserve">Wykonawca </w:t>
            </w:r>
          </w:p>
          <w:p w14:paraId="7A1FC1EA" w14:textId="0E88E1D3" w:rsidR="005D2FD2" w:rsidRPr="00C933AE" w:rsidRDefault="005D2FD2" w:rsidP="002F4986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(pełna nazwa</w:t>
            </w:r>
            <w:r w:rsidR="002F4986">
              <w:rPr>
                <w:rFonts w:asciiTheme="minorHAnsi" w:hAnsiTheme="minorHAnsi" w:cs="Arial"/>
                <w:b/>
                <w:sz w:val="18"/>
                <w:szCs w:val="18"/>
              </w:rPr>
              <w:t>/firma</w:t>
            </w: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000" w:type="dxa"/>
          </w:tcPr>
          <w:p w14:paraId="2F5F1CE8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0714AABE" w14:textId="77777777" w:rsidTr="0023224E">
        <w:trPr>
          <w:trHeight w:val="275"/>
        </w:trPr>
        <w:tc>
          <w:tcPr>
            <w:tcW w:w="4180" w:type="dxa"/>
            <w:vAlign w:val="center"/>
          </w:tcPr>
          <w:p w14:paraId="56E37EB2" w14:textId="66C1C194" w:rsidR="005D2FD2" w:rsidRPr="00C933AE" w:rsidRDefault="005D2FD2" w:rsidP="002F4986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5000" w:type="dxa"/>
          </w:tcPr>
          <w:p w14:paraId="70805A4A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2F4986" w:rsidRPr="00C933AE" w14:paraId="20A24AB1" w14:textId="77777777" w:rsidTr="0023224E">
        <w:trPr>
          <w:trHeight w:val="230"/>
        </w:trPr>
        <w:tc>
          <w:tcPr>
            <w:tcW w:w="4180" w:type="dxa"/>
            <w:vAlign w:val="center"/>
          </w:tcPr>
          <w:p w14:paraId="3EE6F731" w14:textId="77777777" w:rsidR="002F4986" w:rsidRPr="002F4986" w:rsidRDefault="002F4986" w:rsidP="0023224E">
            <w:pPr>
              <w:ind w:right="128"/>
              <w:jc w:val="right"/>
              <w:rPr>
                <w:rFonts w:asciiTheme="minorHAnsi" w:hAnsiTheme="minorHAnsi" w:cs="Arial"/>
                <w:b/>
              </w:rPr>
            </w:pPr>
            <w:r w:rsidRPr="002F4986">
              <w:rPr>
                <w:rFonts w:asciiTheme="minorHAnsi" w:hAnsiTheme="minorHAnsi" w:cs="Arial"/>
                <w:b/>
              </w:rPr>
              <w:t>numer KRS</w:t>
            </w:r>
          </w:p>
        </w:tc>
        <w:tc>
          <w:tcPr>
            <w:tcW w:w="5000" w:type="dxa"/>
          </w:tcPr>
          <w:p w14:paraId="3DA5E72C" w14:textId="77777777" w:rsidR="002F4986" w:rsidRPr="00C933AE" w:rsidRDefault="002F4986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200F64D1" w14:textId="77777777" w:rsidTr="0023224E">
        <w:trPr>
          <w:trHeight w:val="230"/>
        </w:trPr>
        <w:tc>
          <w:tcPr>
            <w:tcW w:w="4180" w:type="dxa"/>
            <w:vAlign w:val="center"/>
          </w:tcPr>
          <w:p w14:paraId="0D183BA0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 xml:space="preserve">Imię nazwisko, stanowisko/podstawa </w:t>
            </w:r>
          </w:p>
          <w:p w14:paraId="75B41C00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</w:rPr>
              <w:t>do reprezentacji</w:t>
            </w:r>
          </w:p>
        </w:tc>
        <w:tc>
          <w:tcPr>
            <w:tcW w:w="5000" w:type="dxa"/>
          </w:tcPr>
          <w:p w14:paraId="19A312A8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682E10BA" w14:textId="77777777" w:rsidTr="0023224E">
        <w:trPr>
          <w:trHeight w:val="219"/>
        </w:trPr>
        <w:tc>
          <w:tcPr>
            <w:tcW w:w="4180" w:type="dxa"/>
            <w:vAlign w:val="center"/>
          </w:tcPr>
          <w:p w14:paraId="099B58BB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NIP/REGON</w:t>
            </w:r>
          </w:p>
        </w:tc>
        <w:tc>
          <w:tcPr>
            <w:tcW w:w="5000" w:type="dxa"/>
          </w:tcPr>
          <w:p w14:paraId="27A7B741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373F0334" w14:textId="77777777" w:rsidTr="0023224E">
        <w:trPr>
          <w:trHeight w:val="224"/>
        </w:trPr>
        <w:tc>
          <w:tcPr>
            <w:tcW w:w="4180" w:type="dxa"/>
            <w:vAlign w:val="center"/>
          </w:tcPr>
          <w:p w14:paraId="4A44A0C9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5000" w:type="dxa"/>
          </w:tcPr>
          <w:p w14:paraId="45D92A77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3EB7D206" w14:textId="77777777" w:rsidTr="0023224E">
        <w:trPr>
          <w:trHeight w:val="71"/>
        </w:trPr>
        <w:tc>
          <w:tcPr>
            <w:tcW w:w="4180" w:type="dxa"/>
            <w:vAlign w:val="center"/>
          </w:tcPr>
          <w:p w14:paraId="076AB1EB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Fax</w:t>
            </w:r>
          </w:p>
        </w:tc>
        <w:tc>
          <w:tcPr>
            <w:tcW w:w="5000" w:type="dxa"/>
          </w:tcPr>
          <w:p w14:paraId="2338378D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24CED862" w14:textId="77777777" w:rsidTr="0023224E">
        <w:trPr>
          <w:trHeight w:val="204"/>
        </w:trPr>
        <w:tc>
          <w:tcPr>
            <w:tcW w:w="4180" w:type="dxa"/>
            <w:vAlign w:val="center"/>
          </w:tcPr>
          <w:p w14:paraId="2D00F3B1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e-mail</w:t>
            </w:r>
          </w:p>
        </w:tc>
        <w:tc>
          <w:tcPr>
            <w:tcW w:w="5000" w:type="dxa"/>
          </w:tcPr>
          <w:p w14:paraId="18919A08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5D2FD2" w:rsidRPr="00C933AE" w14:paraId="180A0584" w14:textId="77777777" w:rsidTr="0023224E">
        <w:trPr>
          <w:trHeight w:val="207"/>
        </w:trPr>
        <w:tc>
          <w:tcPr>
            <w:tcW w:w="4180" w:type="dxa"/>
            <w:vAlign w:val="center"/>
          </w:tcPr>
          <w:p w14:paraId="2E4FF946" w14:textId="77777777" w:rsidR="005D2FD2" w:rsidRPr="00C933AE" w:rsidRDefault="005D2FD2" w:rsidP="0023224E">
            <w:pPr>
              <w:ind w:right="128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33AE">
              <w:rPr>
                <w:rFonts w:asciiTheme="minorHAnsi" w:hAnsiTheme="minorHAnsi" w:cs="Arial"/>
                <w:b/>
                <w:sz w:val="18"/>
                <w:szCs w:val="18"/>
              </w:rPr>
              <w:t>Osoba do kontaktów z zamawiającym</w:t>
            </w:r>
          </w:p>
        </w:tc>
        <w:tc>
          <w:tcPr>
            <w:tcW w:w="5000" w:type="dxa"/>
          </w:tcPr>
          <w:p w14:paraId="4D1ACBD2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2F4986" w:rsidRPr="00C933AE" w14:paraId="16AE2B73" w14:textId="77777777" w:rsidTr="002F4986">
        <w:trPr>
          <w:trHeight w:val="207"/>
        </w:trPr>
        <w:tc>
          <w:tcPr>
            <w:tcW w:w="4180" w:type="dxa"/>
            <w:vAlign w:val="center"/>
          </w:tcPr>
          <w:p w14:paraId="538264B4" w14:textId="77777777" w:rsidR="002F4986" w:rsidRPr="00C6569F" w:rsidRDefault="002F4986" w:rsidP="0023224E">
            <w:pPr>
              <w:ind w:right="128"/>
              <w:jc w:val="right"/>
              <w:rPr>
                <w:rFonts w:asciiTheme="minorHAnsi" w:hAnsiTheme="minorHAnsi" w:cs="Arial"/>
              </w:rPr>
            </w:pPr>
            <w:r w:rsidRPr="00C6569F">
              <w:rPr>
                <w:rFonts w:asciiTheme="minorHAnsi" w:hAnsiTheme="minorHAnsi" w:cs="Arial"/>
              </w:rPr>
              <w:t>Czy Wykonawca jest mikroprzedsiębiorstwem bądź małym lub średnim przedsiębiorstwem</w:t>
            </w:r>
            <w:r w:rsidRPr="00C6569F">
              <w:rPr>
                <w:rFonts w:asciiTheme="minorHAnsi" w:hAnsiTheme="minorHAnsi"/>
                <w:vertAlign w:val="superscript"/>
              </w:rPr>
              <w:footnoteReference w:id="1"/>
            </w:r>
            <w:r w:rsidRPr="00C6569F">
              <w:rPr>
                <w:rFonts w:asciiTheme="minorHAnsi" w:hAnsiTheme="minorHAnsi" w:cs="Arial"/>
              </w:rPr>
              <w:t>?</w:t>
            </w:r>
          </w:p>
        </w:tc>
        <w:tc>
          <w:tcPr>
            <w:tcW w:w="5000" w:type="dxa"/>
            <w:vAlign w:val="center"/>
          </w:tcPr>
          <w:p w14:paraId="4C5E3FBB" w14:textId="77777777" w:rsidR="002F4986" w:rsidRPr="001E068D" w:rsidRDefault="002F4986" w:rsidP="00A12A2F">
            <w:pPr>
              <w:tabs>
                <w:tab w:val="left" w:pos="8640"/>
              </w:tabs>
              <w:ind w:right="23"/>
              <w:rPr>
                <w:rFonts w:ascii="Arial" w:hAnsi="Arial" w:cs="Arial"/>
              </w:rPr>
            </w:pPr>
            <w:r w:rsidRPr="001E068D">
              <w:rPr>
                <w:rFonts w:ascii="Arial" w:hAnsi="Arial" w:cs="Arial"/>
              </w:rPr>
              <w:t>[ ] Tak</w:t>
            </w:r>
          </w:p>
          <w:p w14:paraId="56BFC9D1" w14:textId="77777777" w:rsidR="002F4986" w:rsidRPr="00C933AE" w:rsidRDefault="002F4986" w:rsidP="0023224E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1E068D">
              <w:rPr>
                <w:rFonts w:ascii="Arial" w:hAnsi="Arial" w:cs="Arial"/>
              </w:rPr>
              <w:t>[ ]  Nie</w:t>
            </w:r>
          </w:p>
        </w:tc>
      </w:tr>
    </w:tbl>
    <w:p w14:paraId="32C58A0F" w14:textId="77777777" w:rsidR="005D2FD2" w:rsidRPr="00C933AE" w:rsidRDefault="005D2FD2" w:rsidP="005D2FD2">
      <w:pPr>
        <w:autoSpaceDE w:val="0"/>
        <w:autoSpaceDN w:val="0"/>
        <w:adjustRightInd w:val="0"/>
        <w:spacing w:before="40"/>
        <w:ind w:right="-2"/>
        <w:jc w:val="both"/>
        <w:rPr>
          <w:rFonts w:asciiTheme="minorHAnsi" w:hAnsiTheme="minorHAnsi" w:cs="Arial"/>
          <w:b/>
          <w:i/>
          <w:iCs/>
          <w:sz w:val="18"/>
          <w:szCs w:val="18"/>
        </w:rPr>
      </w:pPr>
      <w:r w:rsidRPr="00C933AE">
        <w:rPr>
          <w:rFonts w:asciiTheme="minorHAnsi" w:hAnsiTheme="minorHAnsi" w:cs="Arial"/>
          <w:b/>
          <w:i/>
          <w:iCs/>
          <w:sz w:val="18"/>
          <w:szCs w:val="18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5F4E2C87" w14:textId="77777777" w:rsidR="005D2FD2" w:rsidRPr="008A05BA" w:rsidRDefault="005D2FD2" w:rsidP="005D2FD2">
      <w:pPr>
        <w:ind w:left="4140" w:right="-830"/>
        <w:rPr>
          <w:rFonts w:asciiTheme="minorHAnsi" w:hAnsiTheme="minorHAnsi" w:cs="Arial"/>
          <w:b/>
          <w:bCs/>
          <w:sz w:val="16"/>
          <w:szCs w:val="16"/>
        </w:rPr>
      </w:pPr>
    </w:p>
    <w:p w14:paraId="2DF34161" w14:textId="77777777" w:rsidR="00A52B1C" w:rsidRP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 w:rsidRPr="00A52B1C">
        <w:rPr>
          <w:rFonts w:asciiTheme="minorHAnsi" w:hAnsiTheme="minorHAnsi" w:cs="Arial"/>
          <w:b/>
          <w:bCs/>
          <w:sz w:val="24"/>
          <w:szCs w:val="24"/>
        </w:rPr>
        <w:t xml:space="preserve">Centrum Kształcenia Zawodowego i Ustawicznego nr 1 </w:t>
      </w:r>
    </w:p>
    <w:p w14:paraId="681FE8D9" w14:textId="77777777" w:rsidR="00A52B1C" w:rsidRPr="00A52B1C" w:rsidRDefault="00A52B1C" w:rsidP="00A52B1C">
      <w:pPr>
        <w:ind w:left="4140" w:right="-830"/>
        <w:rPr>
          <w:rFonts w:asciiTheme="minorHAnsi" w:hAnsiTheme="minorHAnsi" w:cs="Arial"/>
          <w:b/>
          <w:bCs/>
          <w:sz w:val="24"/>
          <w:szCs w:val="24"/>
        </w:rPr>
      </w:pPr>
      <w:r w:rsidRPr="00A52B1C">
        <w:rPr>
          <w:rFonts w:asciiTheme="minorHAnsi" w:hAnsiTheme="minorHAnsi" w:cs="Arial"/>
          <w:b/>
          <w:bCs/>
          <w:sz w:val="24"/>
          <w:szCs w:val="24"/>
        </w:rPr>
        <w:t>ul. Księcia Janusza 45/47</w:t>
      </w:r>
    </w:p>
    <w:p w14:paraId="6BEDB3F1" w14:textId="56A438D1" w:rsidR="005D2FD2" w:rsidRDefault="009C317C" w:rsidP="00A52B1C">
      <w:pPr>
        <w:ind w:left="529" w:firstLine="18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</w:t>
      </w:r>
      <w:r w:rsidR="00A52B1C" w:rsidRPr="00A52B1C">
        <w:rPr>
          <w:rFonts w:asciiTheme="minorHAnsi" w:hAnsiTheme="minorHAnsi" w:cs="Arial"/>
          <w:b/>
          <w:bCs/>
          <w:sz w:val="24"/>
          <w:szCs w:val="24"/>
        </w:rPr>
        <w:t>01-452 Warszawa</w:t>
      </w:r>
      <w:r w:rsidR="00A52B1C" w:rsidDel="00A52B1C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752482DD" w14:textId="77777777" w:rsidR="009C317C" w:rsidRPr="00C933AE" w:rsidRDefault="009C317C" w:rsidP="00A52B1C">
      <w:pPr>
        <w:ind w:left="529" w:firstLine="18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191D140C" w14:textId="77777777" w:rsidR="005D2FD2" w:rsidRPr="00C933AE" w:rsidRDefault="005D2FD2" w:rsidP="005D2FD2">
      <w:pPr>
        <w:ind w:left="-18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933AE">
        <w:rPr>
          <w:rFonts w:asciiTheme="minorHAnsi" w:hAnsiTheme="minorHAnsi" w:cs="Arial"/>
          <w:b/>
          <w:bCs/>
          <w:sz w:val="28"/>
          <w:szCs w:val="28"/>
        </w:rPr>
        <w:t>OFERTA</w:t>
      </w:r>
    </w:p>
    <w:p w14:paraId="0B96CEA1" w14:textId="77777777" w:rsidR="005D2FD2" w:rsidRPr="00C933AE" w:rsidRDefault="005D2FD2" w:rsidP="005D2FD2">
      <w:pPr>
        <w:pStyle w:val="Tekstpodstawowy"/>
        <w:jc w:val="both"/>
        <w:rPr>
          <w:rFonts w:asciiTheme="minorHAnsi" w:hAnsiTheme="minorHAnsi" w:cs="Arial"/>
          <w:b w:val="0"/>
          <w:bCs w:val="0"/>
          <w:sz w:val="16"/>
          <w:szCs w:val="16"/>
        </w:rPr>
      </w:pPr>
    </w:p>
    <w:p w14:paraId="3381A7CB" w14:textId="2C58BB4F" w:rsidR="005D2FD2" w:rsidRPr="00C933AE" w:rsidRDefault="005D2FD2" w:rsidP="005D2FD2">
      <w:pPr>
        <w:pStyle w:val="Tekstpodstawowy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933A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Odpowiadając na ogłoszenie o zamówieniu </w:t>
      </w: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 xml:space="preserve">– </w:t>
      </w:r>
      <w:r w:rsidR="00A52B1C" w:rsidRPr="00D926C2">
        <w:rPr>
          <w:rFonts w:asciiTheme="minorHAnsi" w:hAnsiTheme="minorHAnsi" w:cs="Arial"/>
          <w:b w:val="0"/>
          <w:sz w:val="21"/>
          <w:szCs w:val="21"/>
          <w:highlight w:val="yellow"/>
        </w:rPr>
        <w:t>Wykonanie ocieplenia ścian zewnętrznych oraz stropodachu nad aulą w budynku Centrum Kształcenia Zawodowego i Ustawicznego nr 1</w:t>
      </w:r>
      <w:r w:rsidR="008A05BA" w:rsidRPr="008A05BA">
        <w:rPr>
          <w:rFonts w:asciiTheme="minorHAnsi" w:hAnsiTheme="minorHAnsi" w:cs="Arial"/>
          <w:b w:val="0"/>
          <w:bCs w:val="0"/>
          <w:i/>
          <w:sz w:val="22"/>
          <w:szCs w:val="22"/>
        </w:rPr>
        <w:t>,</w:t>
      </w:r>
      <w:r w:rsidR="008A05BA" w:rsidRPr="008A05B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 xml:space="preserve"> </w:t>
      </w:r>
      <w:r w:rsidR="008A05BA" w:rsidRPr="008A05BA"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znak postępowania: </w:t>
      </w:r>
      <w:r w:rsidR="008A05BA" w:rsidRPr="008A05BA">
        <w:rPr>
          <w:rFonts w:asciiTheme="minorHAnsi" w:hAnsiTheme="minorHAnsi" w:cs="Arial"/>
          <w:b w:val="0"/>
          <w:bCs w:val="0"/>
          <w:i/>
          <w:sz w:val="22"/>
          <w:szCs w:val="22"/>
          <w:highlight w:val="yellow"/>
        </w:rPr>
        <w:t>………………………………………………)</w:t>
      </w:r>
      <w:r w:rsidRPr="008A05BA">
        <w:rPr>
          <w:rFonts w:asciiTheme="minorHAnsi" w:hAnsiTheme="minorHAnsi" w:cs="Arial"/>
          <w:b w:val="0"/>
          <w:bCs w:val="0"/>
          <w:sz w:val="22"/>
          <w:szCs w:val="22"/>
          <w:highlight w:val="yellow"/>
        </w:rPr>
        <w:t>,</w:t>
      </w: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 xml:space="preserve"> składam ofertę na wykonanie przedmiotu zamówienia </w:t>
      </w:r>
      <w:r w:rsidRPr="00C933A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z</w:t>
      </w:r>
      <w:r w:rsidR="003B7CB0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godnie z warunkami określonymi </w:t>
      </w:r>
      <w:r w:rsidRPr="00C933AE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 Specyfikacji Istotnych Warunków Zamówienia (SIWZ)</w:t>
      </w:r>
      <w:r w:rsidRPr="00C933AE">
        <w:rPr>
          <w:rFonts w:asciiTheme="minorHAnsi" w:hAnsiTheme="minorHAnsi" w:cs="Arial"/>
          <w:b w:val="0"/>
          <w:bCs w:val="0"/>
          <w:sz w:val="22"/>
          <w:szCs w:val="22"/>
        </w:rPr>
        <w:t>:</w:t>
      </w:r>
    </w:p>
    <w:p w14:paraId="100EDE28" w14:textId="77777777" w:rsidR="005D2FD2" w:rsidRPr="00C933AE" w:rsidRDefault="005D2FD2" w:rsidP="005D2FD2">
      <w:pPr>
        <w:pStyle w:val="Tekstpodstawowy"/>
        <w:jc w:val="both"/>
        <w:rPr>
          <w:rFonts w:asciiTheme="minorHAnsi" w:hAnsiTheme="minorHAnsi" w:cs="Arial"/>
          <w:b w:val="0"/>
          <w:bCs w:val="0"/>
        </w:rPr>
      </w:pPr>
    </w:p>
    <w:tbl>
      <w:tblPr>
        <w:tblW w:w="980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6"/>
        <w:gridCol w:w="5020"/>
      </w:tblGrid>
      <w:tr w:rsidR="00DB4C26" w:rsidRPr="00DB4C26" w14:paraId="4E841E89" w14:textId="77777777" w:rsidTr="0023224E">
        <w:trPr>
          <w:trHeight w:val="102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D5BFB" w14:textId="77777777" w:rsidR="00DB4C26" w:rsidRPr="00DB4C26" w:rsidRDefault="00DB4C26" w:rsidP="0023224E">
            <w:pPr>
              <w:ind w:left="108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B4C2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CENA OFERTY </w:t>
            </w:r>
            <w:r w:rsidRPr="00DB4C2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BRUTTO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E6F8B" w14:textId="77777777" w:rsidR="00DB4C26" w:rsidRPr="00DB4C26" w:rsidRDefault="00DB4C26" w:rsidP="0023224E">
            <w:pPr>
              <w:ind w:left="109"/>
              <w:jc w:val="center"/>
              <w:rPr>
                <w:rFonts w:asciiTheme="minorHAnsi" w:hAnsiTheme="minorHAnsi"/>
              </w:rPr>
            </w:pPr>
          </w:p>
          <w:p w14:paraId="7ABA0CA5" w14:textId="77777777" w:rsidR="00DB4C26" w:rsidRPr="00DB4C26" w:rsidRDefault="00DB4C26" w:rsidP="0023224E">
            <w:pPr>
              <w:ind w:left="109"/>
              <w:jc w:val="center"/>
              <w:rPr>
                <w:rFonts w:asciiTheme="minorHAnsi" w:hAnsiTheme="minorHAnsi"/>
              </w:rPr>
            </w:pPr>
            <w:r w:rsidRPr="00DB4C26">
              <w:rPr>
                <w:rFonts w:asciiTheme="minorHAnsi" w:hAnsiTheme="minorHAnsi"/>
              </w:rPr>
              <w:t>…………………………………………….…………zł</w:t>
            </w:r>
          </w:p>
        </w:tc>
      </w:tr>
      <w:tr w:rsidR="00DB4C26" w:rsidRPr="00DB4C26" w14:paraId="7D4F748C" w14:textId="77777777" w:rsidTr="0023224E">
        <w:trPr>
          <w:trHeight w:val="437"/>
        </w:trPr>
        <w:tc>
          <w:tcPr>
            <w:tcW w:w="9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44CB4" w14:textId="77777777" w:rsidR="00DB4C26" w:rsidRPr="00DB4C26" w:rsidRDefault="00DB4C26" w:rsidP="0023224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B4C26">
              <w:rPr>
                <w:rFonts w:asciiTheme="minorHAnsi" w:hAnsiTheme="minorHAnsi"/>
                <w:b/>
                <w:bCs/>
                <w:sz w:val="24"/>
                <w:szCs w:val="24"/>
              </w:rPr>
              <w:t>słownie złotych</w:t>
            </w:r>
            <w:r w:rsidRPr="00DB4C26">
              <w:rPr>
                <w:rFonts w:asciiTheme="minorHAnsi" w:hAnsiTheme="minorHAnsi"/>
                <w:sz w:val="24"/>
                <w:szCs w:val="24"/>
              </w:rPr>
              <w:t xml:space="preserve"> ………...………………………….………………...……………...…………………………………</w:t>
            </w:r>
          </w:p>
        </w:tc>
      </w:tr>
    </w:tbl>
    <w:p w14:paraId="6C3712EC" w14:textId="77777777" w:rsidR="00DB4C26" w:rsidRPr="00DB4C26" w:rsidRDefault="00DB4C26" w:rsidP="008A05BA">
      <w:pPr>
        <w:jc w:val="both"/>
        <w:rPr>
          <w:rFonts w:asciiTheme="minorHAnsi" w:hAnsiTheme="minorHAnsi"/>
          <w:i/>
          <w:iCs/>
          <w:color w:val="000000"/>
        </w:rPr>
      </w:pPr>
      <w:r w:rsidRPr="00DB4C26">
        <w:rPr>
          <w:rFonts w:asciiTheme="minorHAnsi" w:hAnsiTheme="minorHAnsi"/>
          <w:i/>
          <w:iCs/>
          <w:color w:val="000000"/>
        </w:rPr>
        <w:t xml:space="preserve">Cena oferty brutto jest ceną ostateczną obejmującą wszystkie koszty związane z realizacją robót objętych dokumentacją projektową oraz specyfikacją techniczną wykonania i odbioru robót, w tym ryzyko Wykonawcy </w:t>
      </w:r>
      <w:r w:rsidRPr="00DB4C26">
        <w:rPr>
          <w:rFonts w:asciiTheme="minorHAnsi" w:hAnsiTheme="minorHAnsi"/>
          <w:i/>
          <w:iCs/>
          <w:color w:val="000000"/>
        </w:rPr>
        <w:br/>
        <w:t>z tytułu oszacowania wszelkich kosztów związanych z realizacją przedmiotu umowy, a także oddziaływania innych czynników mających lub mogących mieć wpływ na koszty.</w:t>
      </w:r>
    </w:p>
    <w:p w14:paraId="17DDCF83" w14:textId="77777777" w:rsidR="00DB4C26" w:rsidRPr="00C6569F" w:rsidRDefault="00DB4C26" w:rsidP="008A05BA">
      <w:pPr>
        <w:pStyle w:val="Lista"/>
        <w:spacing w:before="12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6569F">
        <w:rPr>
          <w:rFonts w:asciiTheme="minorHAnsi" w:hAnsiTheme="minorHAnsi" w:cs="Arial"/>
          <w:b/>
          <w:bCs/>
          <w:sz w:val="22"/>
          <w:szCs w:val="22"/>
        </w:rPr>
        <w:t xml:space="preserve">Termin wykonania </w:t>
      </w:r>
      <w:r w:rsidR="008A05BA" w:rsidRPr="00C6569F">
        <w:rPr>
          <w:rFonts w:asciiTheme="minorHAnsi" w:hAnsiTheme="minorHAnsi" w:cs="Arial"/>
          <w:b/>
          <w:bCs/>
          <w:sz w:val="22"/>
          <w:szCs w:val="22"/>
        </w:rPr>
        <w:t>remontu</w:t>
      </w:r>
      <w:r w:rsidRPr="00C6569F">
        <w:rPr>
          <w:rFonts w:asciiTheme="minorHAnsi" w:hAnsiTheme="minorHAnsi" w:cs="Arial"/>
          <w:b/>
          <w:bCs/>
          <w:sz w:val="22"/>
          <w:szCs w:val="22"/>
        </w:rPr>
        <w:t xml:space="preserve"> budynku*:   </w:t>
      </w:r>
      <w:r w:rsidR="008A05BA" w:rsidRPr="00C6569F">
        <w:rPr>
          <w:rFonts w:asciiTheme="minorHAnsi" w:hAnsiTheme="minorHAnsi" w:cs="Arial"/>
          <w:bCs/>
          <w:sz w:val="22"/>
          <w:szCs w:val="22"/>
        </w:rPr>
        <w:t>…. dni kalendarzowych od daty podpisania protokołu wprowadzenia Wykonawcy na teren budowy</w:t>
      </w:r>
      <w:r w:rsidRPr="00C6569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336E9E18" w14:textId="77777777" w:rsidR="005D2FD2" w:rsidRPr="008A05BA" w:rsidRDefault="005D2FD2" w:rsidP="005D2FD2">
      <w:pPr>
        <w:pStyle w:val="Lista"/>
        <w:spacing w:before="12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6569F">
        <w:rPr>
          <w:rFonts w:asciiTheme="minorHAnsi" w:hAnsiTheme="minorHAnsi" w:cs="Arial"/>
          <w:b/>
          <w:bCs/>
          <w:sz w:val="22"/>
          <w:szCs w:val="22"/>
        </w:rPr>
        <w:t xml:space="preserve">Okres gwarancji na wykonane roboty budowlane *: </w:t>
      </w:r>
      <w:r w:rsidRPr="00C6569F">
        <w:rPr>
          <w:rFonts w:asciiTheme="minorHAnsi" w:hAnsiTheme="minorHAnsi" w:cs="Arial"/>
          <w:bCs/>
          <w:sz w:val="22"/>
          <w:szCs w:val="22"/>
        </w:rPr>
        <w:t>…… miesięcy.</w:t>
      </w:r>
    </w:p>
    <w:p w14:paraId="509E8B13" w14:textId="77777777" w:rsidR="005D2FD2" w:rsidRPr="008A05BA" w:rsidRDefault="005D2FD2" w:rsidP="005D2FD2">
      <w:pPr>
        <w:pStyle w:val="Lista"/>
        <w:ind w:left="0" w:firstLine="0"/>
        <w:jc w:val="both"/>
        <w:rPr>
          <w:rFonts w:asciiTheme="minorHAnsi" w:hAnsiTheme="minorHAnsi" w:cs="Arial"/>
          <w:bCs/>
          <w:sz w:val="14"/>
          <w:szCs w:val="14"/>
        </w:rPr>
      </w:pPr>
    </w:p>
    <w:p w14:paraId="6D4A478B" w14:textId="77777777" w:rsidR="005D2FD2" w:rsidRDefault="005D2FD2" w:rsidP="00DF3087">
      <w:pPr>
        <w:pStyle w:val="Lista"/>
        <w:ind w:left="0" w:firstLine="0"/>
        <w:jc w:val="both"/>
        <w:rPr>
          <w:rFonts w:asciiTheme="minorHAnsi" w:hAnsiTheme="minorHAnsi" w:cs="Arial"/>
          <w:bCs/>
          <w:i/>
        </w:rPr>
      </w:pPr>
      <w:r w:rsidRPr="00C933AE">
        <w:rPr>
          <w:rFonts w:asciiTheme="minorHAnsi" w:hAnsiTheme="minorHAnsi" w:cs="Arial"/>
          <w:b/>
          <w:bCs/>
          <w:i/>
          <w:u w:val="single"/>
        </w:rPr>
        <w:lastRenderedPageBreak/>
        <w:t>UWAGA</w:t>
      </w:r>
      <w:r w:rsidRPr="00C933AE">
        <w:rPr>
          <w:rFonts w:asciiTheme="minorHAnsi" w:hAnsiTheme="minorHAnsi" w:cs="Arial"/>
          <w:bCs/>
          <w:i/>
        </w:rPr>
        <w:t xml:space="preserve"> – w przypadku braku wypełnienia pozycji dotyczących </w:t>
      </w:r>
      <w:r w:rsidR="008A05BA">
        <w:rPr>
          <w:rFonts w:asciiTheme="minorHAnsi" w:hAnsiTheme="minorHAnsi" w:cs="Arial"/>
          <w:bCs/>
          <w:i/>
        </w:rPr>
        <w:t xml:space="preserve">terminu wykonania remontu budynku, </w:t>
      </w:r>
      <w:r w:rsidRPr="00C933AE">
        <w:rPr>
          <w:rFonts w:asciiTheme="minorHAnsi" w:hAnsiTheme="minorHAnsi" w:cs="Arial"/>
          <w:bCs/>
          <w:i/>
        </w:rPr>
        <w:t xml:space="preserve">okresu gwarancji lub rękojmi przyjmuje się, że Wykonawca ich nie wydłuża (Zamawiający przyjmie </w:t>
      </w:r>
      <w:r w:rsidR="008A05BA">
        <w:rPr>
          <w:rFonts w:asciiTheme="minorHAnsi" w:hAnsiTheme="minorHAnsi" w:cs="Arial"/>
          <w:bCs/>
          <w:i/>
        </w:rPr>
        <w:t xml:space="preserve">maksymalny termin wykonania zamówienia określony w </w:t>
      </w:r>
      <w:r w:rsidR="008A05BA" w:rsidRPr="00C933AE">
        <w:rPr>
          <w:rFonts w:asciiTheme="minorHAnsi" w:hAnsiTheme="minorHAnsi" w:cs="Arial"/>
          <w:bCs/>
          <w:i/>
        </w:rPr>
        <w:t>Rozdzia</w:t>
      </w:r>
      <w:r w:rsidR="008A05BA">
        <w:rPr>
          <w:rFonts w:asciiTheme="minorHAnsi" w:hAnsiTheme="minorHAnsi" w:cs="Arial"/>
          <w:bCs/>
          <w:i/>
        </w:rPr>
        <w:t>le IV</w:t>
      </w:r>
      <w:r w:rsidR="008A05BA" w:rsidRPr="00C933AE">
        <w:rPr>
          <w:rFonts w:asciiTheme="minorHAnsi" w:hAnsiTheme="minorHAnsi" w:cs="Arial"/>
          <w:bCs/>
          <w:i/>
        </w:rPr>
        <w:t xml:space="preserve"> SIWZ</w:t>
      </w:r>
      <w:r w:rsidR="008A05BA">
        <w:rPr>
          <w:rFonts w:asciiTheme="minorHAnsi" w:hAnsiTheme="minorHAnsi" w:cs="Arial"/>
          <w:bCs/>
          <w:i/>
        </w:rPr>
        <w:t xml:space="preserve">, jak również </w:t>
      </w:r>
      <w:r w:rsidRPr="00C933AE">
        <w:rPr>
          <w:rFonts w:asciiTheme="minorHAnsi" w:hAnsiTheme="minorHAnsi" w:cs="Arial"/>
          <w:bCs/>
          <w:i/>
        </w:rPr>
        <w:t>minimalne okresy gwarancji i rękojmi określone w Rozdziale XVI ust. 4 i 5 SIWZ).</w:t>
      </w:r>
    </w:p>
    <w:p w14:paraId="55A7920F" w14:textId="77777777" w:rsidR="00DF3087" w:rsidRPr="00C933AE" w:rsidRDefault="00DF3087" w:rsidP="005D2FD2">
      <w:pPr>
        <w:pStyle w:val="Lista"/>
        <w:spacing w:after="120"/>
        <w:ind w:left="0" w:firstLine="0"/>
        <w:jc w:val="both"/>
        <w:rPr>
          <w:rFonts w:asciiTheme="minorHAnsi" w:hAnsiTheme="minorHAnsi" w:cs="Arial"/>
          <w:bCs/>
          <w:i/>
        </w:rPr>
      </w:pPr>
    </w:p>
    <w:p w14:paraId="189B3F50" w14:textId="77777777" w:rsidR="005D2FD2" w:rsidRPr="00DF3087" w:rsidRDefault="005D2FD2" w:rsidP="005D2FD2">
      <w:pPr>
        <w:pStyle w:val="Lista"/>
        <w:pBdr>
          <w:top w:val="single" w:sz="4" w:space="1" w:color="auto"/>
        </w:pBdr>
        <w:ind w:left="0" w:firstLine="0"/>
        <w:jc w:val="both"/>
        <w:rPr>
          <w:rFonts w:asciiTheme="minorHAnsi" w:hAnsiTheme="minorHAnsi" w:cs="Arial"/>
          <w:bCs/>
          <w:i/>
          <w:sz w:val="16"/>
          <w:szCs w:val="16"/>
        </w:rPr>
      </w:pPr>
      <w:r w:rsidRPr="00C933AE">
        <w:rPr>
          <w:rFonts w:asciiTheme="minorHAnsi" w:hAnsiTheme="minorHAnsi" w:cs="Arial"/>
          <w:bCs/>
          <w:i/>
          <w:sz w:val="16"/>
          <w:szCs w:val="16"/>
        </w:rPr>
        <w:t xml:space="preserve">* zgodny z wymaganiami Zamawiającego zawartymi w Rozdziale XVI ust. </w:t>
      </w:r>
      <w:r w:rsidR="008A05BA">
        <w:rPr>
          <w:rFonts w:asciiTheme="minorHAnsi" w:hAnsiTheme="minorHAnsi" w:cs="Arial"/>
          <w:bCs/>
          <w:i/>
          <w:sz w:val="16"/>
          <w:szCs w:val="16"/>
        </w:rPr>
        <w:t>3 -</w:t>
      </w:r>
      <w:r w:rsidRPr="00C933AE">
        <w:rPr>
          <w:rFonts w:asciiTheme="minorHAnsi" w:hAnsiTheme="minorHAnsi" w:cs="Arial"/>
          <w:bCs/>
          <w:i/>
          <w:sz w:val="16"/>
          <w:szCs w:val="16"/>
        </w:rPr>
        <w:t xml:space="preserve"> 5</w:t>
      </w:r>
      <w:r w:rsidR="00DF3087">
        <w:rPr>
          <w:rFonts w:asciiTheme="minorHAnsi" w:hAnsiTheme="minorHAnsi" w:cs="Arial"/>
          <w:bCs/>
          <w:i/>
          <w:sz w:val="16"/>
          <w:szCs w:val="16"/>
        </w:rPr>
        <w:t xml:space="preserve"> SIWZ</w:t>
      </w:r>
    </w:p>
    <w:p w14:paraId="16D8AF31" w14:textId="77777777" w:rsidR="005D2FD2" w:rsidRPr="00C933AE" w:rsidRDefault="005D2FD2" w:rsidP="005D2FD2">
      <w:pPr>
        <w:pStyle w:val="Lista"/>
        <w:spacing w:line="360" w:lineRule="auto"/>
        <w:ind w:left="0" w:firstLine="0"/>
        <w:jc w:val="both"/>
        <w:rPr>
          <w:rFonts w:asciiTheme="minorHAnsi" w:hAnsiTheme="minorHAnsi" w:cs="Arial"/>
          <w:b/>
          <w:bCs/>
          <w:sz w:val="2"/>
          <w:szCs w:val="2"/>
        </w:rPr>
      </w:pPr>
    </w:p>
    <w:tbl>
      <w:tblPr>
        <w:tblpPr w:leftFromText="141" w:rightFromText="141" w:vertAnchor="text" w:horzAnchor="margin" w:tblpY="9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D2FD2" w:rsidRPr="00C933AE" w14:paraId="1E97B786" w14:textId="77777777" w:rsidTr="0023224E">
        <w:trPr>
          <w:trHeight w:val="455"/>
        </w:trPr>
        <w:tc>
          <w:tcPr>
            <w:tcW w:w="9648" w:type="dxa"/>
            <w:shd w:val="clear" w:color="auto" w:fill="D9D9D9"/>
          </w:tcPr>
          <w:p w14:paraId="11C59716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</w:p>
          <w:p w14:paraId="6441E7E1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ROZWIĄZANIA RÓWNOWAŻNE</w:t>
            </w:r>
          </w:p>
          <w:p w14:paraId="4F69881E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</w:p>
        </w:tc>
      </w:tr>
      <w:tr w:rsidR="005D2FD2" w:rsidRPr="00C933AE" w14:paraId="43D53A5E" w14:textId="77777777" w:rsidTr="0023224E">
        <w:trPr>
          <w:trHeight w:val="1096"/>
        </w:trPr>
        <w:tc>
          <w:tcPr>
            <w:tcW w:w="9648" w:type="dxa"/>
          </w:tcPr>
          <w:p w14:paraId="3D68543D" w14:textId="77777777" w:rsidR="005D2FD2" w:rsidRPr="00C933AE" w:rsidRDefault="005D2FD2" w:rsidP="0023224E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67489B7" w14:textId="77777777" w:rsidR="005D2FD2" w:rsidRPr="00C933AE" w:rsidRDefault="005D2FD2" w:rsidP="002322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Zastosowane rozwiązania równoważne (jeżeli dotyczy):</w:t>
            </w:r>
          </w:p>
          <w:p w14:paraId="1FD41E5B" w14:textId="77777777" w:rsidR="005D2FD2" w:rsidRPr="00C933AE" w:rsidRDefault="005D2FD2" w:rsidP="0048584A">
            <w:pPr>
              <w:pStyle w:val="Akapitzlist"/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…………………………………………………………………………………………………</w:t>
            </w:r>
          </w:p>
          <w:p w14:paraId="279D399D" w14:textId="77777777" w:rsidR="005D2FD2" w:rsidRPr="00C933AE" w:rsidRDefault="005D2FD2" w:rsidP="0048584A">
            <w:pPr>
              <w:pStyle w:val="Akapitzlist"/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…………………………………………………………………………………………………</w:t>
            </w:r>
          </w:p>
          <w:p w14:paraId="55B80A7C" w14:textId="77777777" w:rsidR="005D2FD2" w:rsidRPr="00C933AE" w:rsidRDefault="005D2FD2" w:rsidP="0048584A">
            <w:pPr>
              <w:pStyle w:val="Akapitzlist"/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…………………………………………………………………………………………………</w:t>
            </w:r>
          </w:p>
          <w:p w14:paraId="107717B5" w14:textId="77777777" w:rsidR="005D2FD2" w:rsidRPr="00C933AE" w:rsidRDefault="005D2FD2" w:rsidP="002322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68EB6A7C" w14:textId="77777777" w:rsidR="002F4986" w:rsidRPr="002F4986" w:rsidRDefault="002F4986" w:rsidP="002F4986">
      <w:pPr>
        <w:spacing w:before="240" w:after="240"/>
        <w:ind w:right="13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4986">
        <w:rPr>
          <w:rFonts w:ascii="Arial" w:hAnsi="Arial" w:cs="Arial"/>
          <w:b/>
          <w:sz w:val="22"/>
          <w:szCs w:val="22"/>
          <w:u w:val="single"/>
        </w:rPr>
        <w:t>Wypełnia Wykonawca (jeżeli dotyczy):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2F4986" w:rsidRPr="00CC57A8" w14:paraId="186DEABA" w14:textId="77777777" w:rsidTr="00A12A2F"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FB9A" w14:textId="77777777" w:rsidR="002F4986" w:rsidRPr="002D789F" w:rsidRDefault="002F4986" w:rsidP="0048584A">
            <w:pPr>
              <w:numPr>
                <w:ilvl w:val="0"/>
                <w:numId w:val="107"/>
              </w:numPr>
              <w:tabs>
                <w:tab w:val="clear" w:pos="720"/>
              </w:tabs>
              <w:spacing w:before="240" w:after="240"/>
              <w:ind w:left="318" w:hanging="284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D789F">
              <w:rPr>
                <w:rStyle w:val="Pogrubienie"/>
                <w:rFonts w:ascii="Arial" w:hAnsi="Arial" w:cs="Arial"/>
                <w:sz w:val="22"/>
                <w:szCs w:val="22"/>
              </w:rPr>
              <w:t>Podwykonawcy zostanie powierzona do wykonania część zamówienia:</w:t>
            </w:r>
          </w:p>
          <w:p w14:paraId="65A113A4" w14:textId="21A8D004" w:rsidR="002F4986" w:rsidRPr="00C6569F" w:rsidRDefault="002F4986" w:rsidP="00A12A2F">
            <w:pPr>
              <w:snapToGrid w:val="0"/>
              <w:spacing w:before="120" w:after="60"/>
              <w:ind w:left="318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69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7B6C77" w14:textId="77777777" w:rsidR="002F4986" w:rsidRPr="002F4986" w:rsidRDefault="002F4986" w:rsidP="0048584A">
            <w:pPr>
              <w:numPr>
                <w:ilvl w:val="0"/>
                <w:numId w:val="107"/>
              </w:numPr>
              <w:tabs>
                <w:tab w:val="clear" w:pos="720"/>
              </w:tabs>
              <w:spacing w:before="240" w:after="2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986">
              <w:rPr>
                <w:rFonts w:ascii="Arial" w:hAnsi="Arial" w:cs="Arial"/>
                <w:sz w:val="22"/>
                <w:szCs w:val="22"/>
              </w:rPr>
              <w:t xml:space="preserve">Nazwy firm podwykonawców </w:t>
            </w:r>
            <w:r w:rsidRPr="002F4986">
              <w:rPr>
                <w:rFonts w:ascii="Arial" w:hAnsi="Arial" w:cs="Arial"/>
                <w:i/>
                <w:sz w:val="22"/>
                <w:szCs w:val="22"/>
              </w:rPr>
              <w:t>(o ile są znane)</w:t>
            </w:r>
            <w:r w:rsidRPr="002F498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FD1507" w14:textId="6440F069" w:rsidR="002F4986" w:rsidRDefault="002F4986" w:rsidP="00A12A2F">
            <w:pPr>
              <w:snapToGrid w:val="0"/>
              <w:spacing w:before="120" w:after="60"/>
              <w:ind w:left="318" w:righ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4986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1C9ADD" w14:textId="77777777" w:rsidR="002F4986" w:rsidRPr="00CC57A8" w:rsidRDefault="002F4986" w:rsidP="00A12A2F">
            <w:pPr>
              <w:snapToGrid w:val="0"/>
              <w:spacing w:before="120" w:after="60"/>
              <w:ind w:righ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D29E43" w14:textId="77777777" w:rsidR="002F4986" w:rsidRDefault="002F4986" w:rsidP="002F4986">
      <w:pPr>
        <w:rPr>
          <w:rFonts w:ascii="Arial" w:hAnsi="Arial" w:cs="Arial"/>
          <w:b/>
          <w:sz w:val="24"/>
          <w:szCs w:val="24"/>
        </w:rPr>
      </w:pPr>
    </w:p>
    <w:p w14:paraId="6A0E4F1F" w14:textId="77777777" w:rsidR="002F4986" w:rsidRPr="002F4986" w:rsidRDefault="002F4986" w:rsidP="002F4986">
      <w:pPr>
        <w:jc w:val="both"/>
        <w:rPr>
          <w:rFonts w:ascii="Arial" w:hAnsi="Arial" w:cs="Arial"/>
          <w:b/>
          <w:sz w:val="22"/>
          <w:szCs w:val="22"/>
        </w:rPr>
      </w:pPr>
      <w:r w:rsidRPr="002F4986">
        <w:rPr>
          <w:rFonts w:ascii="Arial" w:hAnsi="Arial" w:cs="Arial"/>
          <w:b/>
          <w:sz w:val="22"/>
          <w:szCs w:val="22"/>
        </w:rPr>
        <w:t>Pełnomocnik Wykonawców wspólnie ubiegających się o udzielenie zamówienia</w:t>
      </w:r>
    </w:p>
    <w:p w14:paraId="41FE4FD9" w14:textId="77777777" w:rsidR="002F4986" w:rsidRPr="002F4986" w:rsidRDefault="002F4986" w:rsidP="002F4986">
      <w:pPr>
        <w:spacing w:after="120"/>
        <w:ind w:right="142"/>
        <w:jc w:val="both"/>
        <w:rPr>
          <w:rFonts w:ascii="Arial" w:hAnsi="Arial" w:cs="Arial"/>
          <w:sz w:val="22"/>
          <w:szCs w:val="22"/>
        </w:rPr>
      </w:pPr>
      <w:r w:rsidRPr="002F4986">
        <w:rPr>
          <w:rFonts w:ascii="Arial" w:hAnsi="Arial" w:cs="Arial"/>
          <w:sz w:val="22"/>
          <w:szCs w:val="22"/>
        </w:rPr>
        <w:t xml:space="preserve">zgodnie z załączonym pełnomocnictwem pełnomocnikiem do reprezentowania nas, jako Wykonawców wspólnie ubiegających się o udzielenie przedmiotowego zamówienia jest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2F4986" w:rsidRPr="002F4986" w14:paraId="580EE69B" w14:textId="77777777" w:rsidTr="00A12A2F">
        <w:trPr>
          <w:trHeight w:val="619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0DC6" w14:textId="77777777" w:rsidR="002F4986" w:rsidRPr="002F4986" w:rsidRDefault="002F4986" w:rsidP="00A12A2F">
            <w:pPr>
              <w:snapToGrid w:val="0"/>
              <w:spacing w:before="60" w:after="120"/>
              <w:ind w:right="14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4986">
              <w:rPr>
                <w:rFonts w:ascii="Arial" w:hAnsi="Arial" w:cs="Arial"/>
                <w:i/>
                <w:sz w:val="22"/>
                <w:szCs w:val="22"/>
              </w:rPr>
              <w:t>wypełnia Wykonawca:</w:t>
            </w:r>
          </w:p>
          <w:p w14:paraId="37FF4BE2" w14:textId="77777777" w:rsidR="002F4986" w:rsidRPr="002F4986" w:rsidRDefault="002F4986" w:rsidP="00A12A2F">
            <w:pPr>
              <w:snapToGrid w:val="0"/>
              <w:spacing w:before="120" w:after="6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986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42D5DDBF" w14:textId="77777777" w:rsidR="00C6569F" w:rsidRDefault="00C6569F" w:rsidP="005D2FD2">
      <w:pPr>
        <w:pStyle w:val="Lista"/>
        <w:spacing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10BD30EF" w14:textId="77777777" w:rsidR="005D2FD2" w:rsidRPr="00C933AE" w:rsidRDefault="005D2FD2" w:rsidP="005D2FD2">
      <w:pPr>
        <w:pStyle w:val="Lista"/>
        <w:spacing w:line="360" w:lineRule="auto"/>
        <w:ind w:left="0" w:firstLine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C933A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ZAŁĄCZNIKI: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6692"/>
        <w:gridCol w:w="1468"/>
      </w:tblGrid>
      <w:tr w:rsidR="005D2FD2" w:rsidRPr="00C933AE" w14:paraId="7576541B" w14:textId="77777777" w:rsidTr="0023224E">
        <w:trPr>
          <w:trHeight w:val="456"/>
        </w:trPr>
        <w:tc>
          <w:tcPr>
            <w:tcW w:w="1488" w:type="dxa"/>
            <w:vAlign w:val="center"/>
          </w:tcPr>
          <w:p w14:paraId="450B0A1B" w14:textId="77777777" w:rsidR="005D2FD2" w:rsidRPr="00C933AE" w:rsidRDefault="005D2FD2" w:rsidP="0023224E">
            <w:pPr>
              <w:ind w:right="72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Nr załącznika</w:t>
            </w:r>
          </w:p>
        </w:tc>
        <w:tc>
          <w:tcPr>
            <w:tcW w:w="6692" w:type="dxa"/>
            <w:vAlign w:val="center"/>
          </w:tcPr>
          <w:p w14:paraId="538F7A03" w14:textId="77777777" w:rsidR="005D2FD2" w:rsidRPr="00C933AE" w:rsidRDefault="005D2FD2" w:rsidP="0023224E">
            <w:pPr>
              <w:ind w:right="47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Nazwa dokumentu</w:t>
            </w:r>
          </w:p>
        </w:tc>
        <w:tc>
          <w:tcPr>
            <w:tcW w:w="1468" w:type="dxa"/>
            <w:vAlign w:val="center"/>
          </w:tcPr>
          <w:p w14:paraId="42489484" w14:textId="77777777" w:rsidR="005D2FD2" w:rsidRPr="00C933AE" w:rsidRDefault="005D2FD2" w:rsidP="0023224E">
            <w:pPr>
              <w:ind w:right="72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33AE">
              <w:rPr>
                <w:rFonts w:asciiTheme="minorHAnsi" w:hAnsiTheme="minorHAnsi" w:cs="Arial"/>
                <w:b/>
                <w:bCs/>
              </w:rPr>
              <w:t xml:space="preserve">Nr </w:t>
            </w:r>
            <w:r w:rsidRPr="00C933AE">
              <w:rPr>
                <w:rFonts w:asciiTheme="minorHAnsi" w:hAnsiTheme="minorHAnsi" w:cs="Arial"/>
                <w:b/>
                <w:bCs/>
              </w:rPr>
              <w:br/>
              <w:t>strony oferty</w:t>
            </w:r>
          </w:p>
        </w:tc>
      </w:tr>
      <w:tr w:rsidR="005D2FD2" w:rsidRPr="00C933AE" w14:paraId="10185F21" w14:textId="77777777" w:rsidTr="0023224E">
        <w:trPr>
          <w:trHeight w:val="311"/>
        </w:trPr>
        <w:tc>
          <w:tcPr>
            <w:tcW w:w="1488" w:type="dxa"/>
            <w:vAlign w:val="center"/>
          </w:tcPr>
          <w:p w14:paraId="57858CF0" w14:textId="77777777" w:rsidR="005D2FD2" w:rsidRPr="00C933AE" w:rsidRDefault="005D2FD2" w:rsidP="0023224E">
            <w:pPr>
              <w:spacing w:before="120"/>
              <w:ind w:left="360" w:right="7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vAlign w:val="center"/>
          </w:tcPr>
          <w:p w14:paraId="397CBA37" w14:textId="77777777" w:rsidR="005D2FD2" w:rsidRPr="00C933AE" w:rsidRDefault="005D2FD2" w:rsidP="0023224E">
            <w:pPr>
              <w:spacing w:before="120"/>
              <w:ind w:right="72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</w:t>
            </w:r>
          </w:p>
        </w:tc>
        <w:tc>
          <w:tcPr>
            <w:tcW w:w="1468" w:type="dxa"/>
            <w:vAlign w:val="center"/>
          </w:tcPr>
          <w:p w14:paraId="0100A075" w14:textId="77777777" w:rsidR="005D2FD2" w:rsidRPr="00C933AE" w:rsidRDefault="005D2FD2" w:rsidP="0023224E">
            <w:pPr>
              <w:spacing w:before="120"/>
              <w:ind w:right="-993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…………….</w:t>
            </w:r>
          </w:p>
        </w:tc>
      </w:tr>
      <w:tr w:rsidR="005D2FD2" w:rsidRPr="00C933AE" w14:paraId="4BB53754" w14:textId="77777777" w:rsidTr="0023224E">
        <w:trPr>
          <w:trHeight w:val="335"/>
        </w:trPr>
        <w:tc>
          <w:tcPr>
            <w:tcW w:w="1488" w:type="dxa"/>
            <w:vAlign w:val="center"/>
          </w:tcPr>
          <w:p w14:paraId="1206386E" w14:textId="77777777" w:rsidR="005D2FD2" w:rsidRPr="00C933AE" w:rsidRDefault="005D2FD2" w:rsidP="0023224E">
            <w:pPr>
              <w:spacing w:before="120"/>
              <w:ind w:left="360" w:right="7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vAlign w:val="center"/>
          </w:tcPr>
          <w:p w14:paraId="13AF7EDC" w14:textId="77777777" w:rsidR="005D2FD2" w:rsidRPr="00C933AE" w:rsidRDefault="005D2FD2" w:rsidP="0023224E">
            <w:pPr>
              <w:spacing w:before="120"/>
              <w:ind w:right="72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</w:t>
            </w:r>
          </w:p>
        </w:tc>
        <w:tc>
          <w:tcPr>
            <w:tcW w:w="1468" w:type="dxa"/>
            <w:vAlign w:val="center"/>
          </w:tcPr>
          <w:p w14:paraId="4EA2842B" w14:textId="77777777" w:rsidR="005D2FD2" w:rsidRPr="00C933AE" w:rsidRDefault="005D2FD2" w:rsidP="0023224E">
            <w:pPr>
              <w:spacing w:before="120"/>
              <w:ind w:right="-993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…………….</w:t>
            </w:r>
          </w:p>
        </w:tc>
      </w:tr>
      <w:tr w:rsidR="005D2FD2" w:rsidRPr="00C933AE" w14:paraId="08108F9A" w14:textId="77777777" w:rsidTr="0023224E">
        <w:trPr>
          <w:trHeight w:val="311"/>
        </w:trPr>
        <w:tc>
          <w:tcPr>
            <w:tcW w:w="1488" w:type="dxa"/>
            <w:vAlign w:val="center"/>
          </w:tcPr>
          <w:p w14:paraId="0218819D" w14:textId="77777777" w:rsidR="005D2FD2" w:rsidRPr="00C933AE" w:rsidRDefault="005D2FD2" w:rsidP="0023224E">
            <w:pPr>
              <w:spacing w:before="120"/>
              <w:ind w:left="360" w:right="7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vAlign w:val="center"/>
          </w:tcPr>
          <w:p w14:paraId="01310D53" w14:textId="77777777" w:rsidR="005D2FD2" w:rsidRPr="00C933AE" w:rsidRDefault="005D2FD2" w:rsidP="0023224E">
            <w:pPr>
              <w:spacing w:before="120"/>
              <w:ind w:right="72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</w:t>
            </w:r>
          </w:p>
        </w:tc>
        <w:tc>
          <w:tcPr>
            <w:tcW w:w="1468" w:type="dxa"/>
            <w:vAlign w:val="center"/>
          </w:tcPr>
          <w:p w14:paraId="51D8DFDA" w14:textId="77777777" w:rsidR="005D2FD2" w:rsidRPr="00C933AE" w:rsidRDefault="005D2FD2" w:rsidP="0023224E">
            <w:pPr>
              <w:spacing w:before="120"/>
              <w:ind w:right="-993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…………….</w:t>
            </w:r>
          </w:p>
        </w:tc>
      </w:tr>
      <w:tr w:rsidR="005D2FD2" w:rsidRPr="00C933AE" w14:paraId="760289A9" w14:textId="77777777" w:rsidTr="0023224E">
        <w:trPr>
          <w:trHeight w:val="311"/>
        </w:trPr>
        <w:tc>
          <w:tcPr>
            <w:tcW w:w="1488" w:type="dxa"/>
            <w:vAlign w:val="center"/>
          </w:tcPr>
          <w:p w14:paraId="7E61AC68" w14:textId="77777777" w:rsidR="005D2FD2" w:rsidRPr="00C933AE" w:rsidRDefault="005D2FD2" w:rsidP="0023224E">
            <w:pPr>
              <w:spacing w:before="120"/>
              <w:ind w:left="360" w:right="7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………..</w:t>
            </w:r>
          </w:p>
        </w:tc>
        <w:tc>
          <w:tcPr>
            <w:tcW w:w="6692" w:type="dxa"/>
            <w:vAlign w:val="center"/>
          </w:tcPr>
          <w:p w14:paraId="04200B18" w14:textId="77777777" w:rsidR="005D2FD2" w:rsidRPr="00C933AE" w:rsidRDefault="005D2FD2" w:rsidP="0023224E">
            <w:pPr>
              <w:spacing w:before="120"/>
              <w:ind w:right="72"/>
              <w:jc w:val="center"/>
              <w:rPr>
                <w:rFonts w:asciiTheme="minorHAnsi" w:hAnsiTheme="minorHAnsi" w:cs="Arial"/>
              </w:rPr>
            </w:pPr>
            <w:r w:rsidRPr="00C933AE">
              <w:rPr>
                <w:rFonts w:asciiTheme="minorHAnsi" w:hAnsiTheme="minorHAnsi" w:cs="Arial"/>
              </w:rPr>
              <w:t>…………………………………………………………………………………</w:t>
            </w:r>
          </w:p>
        </w:tc>
        <w:tc>
          <w:tcPr>
            <w:tcW w:w="1468" w:type="dxa"/>
            <w:vAlign w:val="center"/>
          </w:tcPr>
          <w:p w14:paraId="5C564E31" w14:textId="77777777" w:rsidR="005D2FD2" w:rsidRPr="00C933AE" w:rsidRDefault="005D2FD2" w:rsidP="0023224E">
            <w:pPr>
              <w:spacing w:before="120"/>
              <w:ind w:right="-993"/>
              <w:rPr>
                <w:rFonts w:asciiTheme="minorHAnsi" w:hAnsiTheme="minorHAnsi" w:cs="Arial"/>
                <w:sz w:val="24"/>
                <w:szCs w:val="24"/>
              </w:rPr>
            </w:pPr>
            <w:r w:rsidRPr="00C933AE">
              <w:rPr>
                <w:rFonts w:asciiTheme="minorHAnsi" w:hAnsiTheme="minorHAnsi" w:cs="Arial"/>
                <w:sz w:val="24"/>
                <w:szCs w:val="24"/>
              </w:rPr>
              <w:t>…………….</w:t>
            </w:r>
          </w:p>
        </w:tc>
      </w:tr>
    </w:tbl>
    <w:p w14:paraId="5A680CC2" w14:textId="77777777" w:rsidR="005D2FD2" w:rsidRPr="00C933AE" w:rsidRDefault="005D2FD2" w:rsidP="005D2FD2">
      <w:pPr>
        <w:ind w:right="-993"/>
        <w:jc w:val="both"/>
        <w:rPr>
          <w:rFonts w:asciiTheme="minorHAnsi" w:hAnsiTheme="minorHAnsi" w:cs="Arial"/>
          <w:sz w:val="24"/>
          <w:szCs w:val="24"/>
        </w:rPr>
      </w:pPr>
    </w:p>
    <w:p w14:paraId="64BE4BC3" w14:textId="77777777" w:rsidR="005D2FD2" w:rsidRPr="00C933AE" w:rsidRDefault="005D2FD2" w:rsidP="005D2FD2">
      <w:pPr>
        <w:ind w:right="-993"/>
        <w:jc w:val="both"/>
        <w:rPr>
          <w:rFonts w:asciiTheme="minorHAnsi" w:hAnsiTheme="minorHAnsi" w:cs="Arial"/>
          <w:sz w:val="24"/>
          <w:szCs w:val="24"/>
        </w:rPr>
      </w:pPr>
    </w:p>
    <w:p w14:paraId="736D5725" w14:textId="77777777" w:rsidR="005D2FD2" w:rsidRPr="00C933AE" w:rsidRDefault="005D2FD2" w:rsidP="005D2FD2">
      <w:pPr>
        <w:ind w:right="-993"/>
        <w:jc w:val="both"/>
        <w:rPr>
          <w:rFonts w:asciiTheme="minorHAnsi" w:hAnsiTheme="minorHAnsi" w:cs="Arial"/>
          <w:sz w:val="24"/>
          <w:szCs w:val="24"/>
        </w:rPr>
      </w:pPr>
    </w:p>
    <w:p w14:paraId="44B52871" w14:textId="77777777" w:rsidR="005D2FD2" w:rsidRPr="00C933AE" w:rsidRDefault="005D2FD2" w:rsidP="005D2FD2">
      <w:pPr>
        <w:ind w:right="-993"/>
        <w:jc w:val="both"/>
        <w:rPr>
          <w:rFonts w:asciiTheme="minorHAnsi" w:hAnsiTheme="minorHAnsi" w:cs="Arial"/>
          <w:sz w:val="22"/>
          <w:szCs w:val="22"/>
        </w:rPr>
      </w:pPr>
      <w:r w:rsidRPr="00C933AE">
        <w:rPr>
          <w:rFonts w:asciiTheme="minorHAnsi" w:hAnsiTheme="minorHAnsi" w:cs="Arial"/>
          <w:sz w:val="22"/>
          <w:szCs w:val="22"/>
        </w:rPr>
        <w:t>............................., dn. ...................</w:t>
      </w:r>
      <w:r w:rsidRPr="00C933AE">
        <w:rPr>
          <w:rFonts w:asciiTheme="minorHAnsi" w:hAnsiTheme="minorHAnsi" w:cs="Arial"/>
          <w:sz w:val="22"/>
          <w:szCs w:val="22"/>
        </w:rPr>
        <w:tab/>
        <w:t xml:space="preserve">                      .............................................................</w:t>
      </w:r>
    </w:p>
    <w:p w14:paraId="74DD5695" w14:textId="77777777" w:rsidR="005D2FD2" w:rsidRPr="00C933AE" w:rsidRDefault="005D2FD2" w:rsidP="005D2FD2">
      <w:pPr>
        <w:ind w:right="-993" w:firstLine="540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C933AE">
        <w:rPr>
          <w:rFonts w:asciiTheme="minorHAnsi" w:hAnsiTheme="minorHAnsi" w:cs="Arial"/>
          <w:i/>
          <w:iCs/>
          <w:sz w:val="16"/>
          <w:szCs w:val="16"/>
        </w:rPr>
        <w:t>Podpis osoby/osób uprawnionej/uprawnionych</w:t>
      </w:r>
    </w:p>
    <w:p w14:paraId="0754D3BC" w14:textId="2A53C682" w:rsidR="005D2FD2" w:rsidRPr="00C6569F" w:rsidRDefault="005D2FD2" w:rsidP="00C6569F">
      <w:pPr>
        <w:ind w:right="-993" w:firstLine="5400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C933AE">
        <w:rPr>
          <w:rFonts w:asciiTheme="minorHAnsi" w:hAnsiTheme="minorHAnsi" w:cs="Arial"/>
          <w:i/>
          <w:iCs/>
          <w:sz w:val="16"/>
          <w:szCs w:val="16"/>
        </w:rPr>
        <w:t xml:space="preserve"> do reprezentowania Wykonawcy(pieczątki)</w:t>
      </w:r>
    </w:p>
    <w:sectPr w:rsidR="005D2FD2" w:rsidRPr="00C6569F" w:rsidSect="005B77A8">
      <w:headerReference w:type="default" r:id="rId9"/>
      <w:footerReference w:type="default" r:id="rId10"/>
      <w:pgSz w:w="11906" w:h="16838" w:code="9"/>
      <w:pgMar w:top="1304" w:right="1418" w:bottom="1304" w:left="1418" w:header="567" w:footer="567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E85563" w15:done="0"/>
  <w15:commentEx w15:paraId="3520A9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4FA7" w14:textId="77777777" w:rsidR="00745BC9" w:rsidRDefault="00745BC9" w:rsidP="00A17903">
      <w:r>
        <w:separator/>
      </w:r>
    </w:p>
  </w:endnote>
  <w:endnote w:type="continuationSeparator" w:id="0">
    <w:p w14:paraId="15A50076" w14:textId="77777777" w:rsidR="00745BC9" w:rsidRDefault="00745BC9" w:rsidP="00A1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1CC1" w14:textId="77777777" w:rsidR="00364026" w:rsidRDefault="00364026">
    <w:pPr>
      <w:pStyle w:val="Nagwek"/>
      <w:framePr w:wrap="auto" w:vAnchor="text" w:hAnchor="page" w:x="1419" w:y="-160"/>
      <w:tabs>
        <w:tab w:val="left" w:pos="795"/>
        <w:tab w:val="center" w:pos="4601"/>
      </w:tabs>
      <w:rPr>
        <w:rStyle w:val="Numerstrony"/>
        <w:b/>
        <w:bCs/>
        <w:i/>
        <w:iCs/>
      </w:rPr>
    </w:pPr>
    <w:r>
      <w:rPr>
        <w:i/>
        <w:iCs/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7A22055B" w14:textId="77777777" w:rsidR="00364026" w:rsidRDefault="00364026">
    <w:pPr>
      <w:pStyle w:val="Stopka"/>
      <w:framePr w:wrap="auto" w:vAnchor="text" w:hAnchor="page" w:x="1419" w:y="-160"/>
      <w:jc w:val="center"/>
      <w:rPr>
        <w:rStyle w:val="Numerstrony"/>
        <w:b/>
        <w:bCs/>
        <w:i/>
        <w:iCs/>
      </w:rPr>
    </w:pPr>
  </w:p>
  <w:p w14:paraId="06346DD2" w14:textId="77777777" w:rsidR="00364026" w:rsidRDefault="00364026">
    <w:pPr>
      <w:framePr w:wrap="auto" w:vAnchor="text" w:hAnchor="page" w:x="1419" w:y="-160"/>
      <w:tabs>
        <w:tab w:val="left" w:pos="6810"/>
      </w:tabs>
      <w:ind w:firstLine="708"/>
      <w:jc w:val="right"/>
      <w:rPr>
        <w:sz w:val="18"/>
        <w:szCs w:val="18"/>
      </w:rPr>
    </w:pPr>
    <w:r>
      <w:rPr>
        <w:sz w:val="18"/>
        <w:szCs w:val="18"/>
      </w:rPr>
      <w:tab/>
    </w:r>
  </w:p>
  <w:p w14:paraId="2465CB36" w14:textId="77777777" w:rsidR="00364026" w:rsidRDefault="00364026">
    <w:pPr>
      <w:pStyle w:val="Stopka"/>
      <w:jc w:val="center"/>
    </w:pPr>
  </w:p>
  <w:p w14:paraId="703199C0" w14:textId="4538FE82" w:rsidR="00364026" w:rsidRDefault="00364026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53B60">
      <w:rPr>
        <w:noProof/>
      </w:rPr>
      <w:t>11</w:t>
    </w:r>
    <w:r>
      <w:rPr>
        <w:noProof/>
      </w:rPr>
      <w:fldChar w:fldCharType="end"/>
    </w:r>
    <w:r>
      <w:t xml:space="preserve"> z </w:t>
    </w:r>
    <w:r w:rsidR="00745BC9">
      <w:fldChar w:fldCharType="begin"/>
    </w:r>
    <w:r w:rsidR="00745BC9">
      <w:instrText xml:space="preserve"> NUMPAGES </w:instrText>
    </w:r>
    <w:r w:rsidR="00745BC9">
      <w:fldChar w:fldCharType="separate"/>
    </w:r>
    <w:r w:rsidR="00453B60">
      <w:rPr>
        <w:noProof/>
      </w:rPr>
      <w:t>11</w:t>
    </w:r>
    <w:r w:rsidR="00745B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0539" w14:textId="77777777" w:rsidR="00745BC9" w:rsidRDefault="00745BC9" w:rsidP="00A17903">
      <w:r>
        <w:separator/>
      </w:r>
    </w:p>
  </w:footnote>
  <w:footnote w:type="continuationSeparator" w:id="0">
    <w:p w14:paraId="0A6B093A" w14:textId="77777777" w:rsidR="00745BC9" w:rsidRDefault="00745BC9" w:rsidP="00A17903">
      <w:r>
        <w:continuationSeparator/>
      </w:r>
    </w:p>
  </w:footnote>
  <w:footnote w:id="1">
    <w:p w14:paraId="5E200851" w14:textId="77777777" w:rsidR="00364026" w:rsidRPr="00E53C5F" w:rsidRDefault="00364026" w:rsidP="002F4986">
      <w:pPr>
        <w:pStyle w:val="Tekstprzypisudolnego"/>
        <w:ind w:left="142" w:hanging="142"/>
        <w:jc w:val="both"/>
        <w:rPr>
          <w:rFonts w:ascii="Arial" w:hAnsi="Arial" w:cs="Arial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E53C5F">
        <w:rPr>
          <w:rFonts w:ascii="Arial" w:hAnsi="Arial" w:cs="Arial"/>
          <w:sz w:val="12"/>
          <w:szCs w:val="12"/>
        </w:rPr>
        <w:t xml:space="preserve">Por. </w:t>
      </w:r>
      <w:r w:rsidRPr="00F1491F">
        <w:rPr>
          <w:rStyle w:val="DeltaViewInsertion"/>
          <w:rFonts w:ascii="Arial" w:hAnsi="Arial" w:cs="Arial"/>
          <w:sz w:val="12"/>
          <w:szCs w:val="12"/>
        </w:rPr>
        <w:t xml:space="preserve">zalecenie Komisji z dnia 6 maja 2003 r. dotyczące definicji mikroprzedsiębiorstw oraz małych i średnich przedsiębiorstw (Dz.U. L 124 z 20.5.2003, s. 36). </w:t>
      </w:r>
      <w:r w:rsidRPr="00F1491F">
        <w:rPr>
          <w:rStyle w:val="DeltaViewInsertion"/>
          <w:rFonts w:ascii="Arial" w:hAnsi="Arial" w:cs="Arial"/>
          <w:sz w:val="12"/>
          <w:szCs w:val="12"/>
        </w:rPr>
        <w:br/>
        <w:t xml:space="preserve">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</w:t>
      </w:r>
      <w:r w:rsidRPr="00F1491F">
        <w:rPr>
          <w:rStyle w:val="DeltaViewInsertion"/>
          <w:rFonts w:ascii="Arial" w:hAnsi="Arial" w:cs="Arial"/>
          <w:sz w:val="12"/>
          <w:szCs w:val="12"/>
        </w:rPr>
        <w:br/>
        <w:t>i którego roczny obrót lub roczna suma bilansowa nie przekracza 10 milionów EUR. Średnie przedsiębiorstwa: przedsiębiorstwa, które nie są mikroprzedsiębiorstwami ani małymi przedsiębiorstwami</w:t>
      </w:r>
      <w:r w:rsidRPr="00F1491F">
        <w:rPr>
          <w:rFonts w:ascii="Arial" w:hAnsi="Arial" w:cs="Arial"/>
          <w:b/>
          <w:sz w:val="12"/>
          <w:szCs w:val="12"/>
        </w:rPr>
        <w:t xml:space="preserve"> </w:t>
      </w:r>
      <w:r w:rsidRPr="00F1491F">
        <w:rPr>
          <w:rFonts w:ascii="Arial" w:hAnsi="Arial" w:cs="Arial"/>
          <w:sz w:val="12"/>
          <w:szCs w:val="12"/>
        </w:rPr>
        <w:t xml:space="preserve">i które zatrudniają mniej niż 250 osób i których roczny obrót nie przekracza 50 milionów EUR </w:t>
      </w:r>
      <w:r w:rsidRPr="00F1491F">
        <w:rPr>
          <w:rFonts w:ascii="Arial" w:hAnsi="Arial" w:cs="Arial"/>
          <w:i/>
          <w:sz w:val="12"/>
          <w:szCs w:val="12"/>
        </w:rPr>
        <w:t>lub</w:t>
      </w:r>
      <w:r w:rsidRPr="00F1491F">
        <w:rPr>
          <w:rFonts w:ascii="Arial" w:hAnsi="Arial" w:cs="Arial"/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328E" w14:textId="77777777" w:rsidR="00364026" w:rsidRDefault="00364026" w:rsidP="00680313">
    <w:pPr>
      <w:ind w:left="1440" w:hanging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A42CFF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108D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910"/>
        </w:tabs>
      </w:pPr>
    </w:lvl>
    <w:lvl w:ilvl="1">
      <w:start w:val="2"/>
      <w:numFmt w:val="decimal"/>
      <w:lvlText w:val="%1.%2."/>
      <w:lvlJc w:val="left"/>
      <w:pPr>
        <w:tabs>
          <w:tab w:val="num" w:pos="-865"/>
        </w:tabs>
      </w:pPr>
    </w:lvl>
    <w:lvl w:ilvl="2">
      <w:start w:val="1"/>
      <w:numFmt w:val="decimal"/>
      <w:lvlText w:val="%1.%2.%3."/>
      <w:lvlJc w:val="left"/>
      <w:pPr>
        <w:tabs>
          <w:tab w:val="num" w:pos="-550"/>
        </w:tabs>
      </w:pPr>
    </w:lvl>
    <w:lvl w:ilvl="3">
      <w:start w:val="1"/>
      <w:numFmt w:val="decimal"/>
      <w:lvlText w:val="%1.%2.%3.%4."/>
      <w:lvlJc w:val="left"/>
      <w:pPr>
        <w:tabs>
          <w:tab w:val="num" w:pos="-550"/>
        </w:tabs>
      </w:pPr>
    </w:lvl>
    <w:lvl w:ilvl="4">
      <w:start w:val="1"/>
      <w:numFmt w:val="decimal"/>
      <w:lvlText w:val="%1.%2.%3.%4.%5."/>
      <w:lvlJc w:val="left"/>
      <w:pPr>
        <w:tabs>
          <w:tab w:val="num" w:pos="-190"/>
        </w:tabs>
      </w:pPr>
    </w:lvl>
    <w:lvl w:ilvl="5">
      <w:start w:val="1"/>
      <w:numFmt w:val="decimal"/>
      <w:lvlText w:val="%1.%2.%3.%4.%5.%6."/>
      <w:lvlJc w:val="left"/>
      <w:pPr>
        <w:tabs>
          <w:tab w:val="num" w:pos="-19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3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44"/>
    <w:multiLevelType w:val="singleLevel"/>
    <w:tmpl w:val="00000044"/>
    <w:name w:val="WW8Num10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</w:abstractNum>
  <w:abstractNum w:abstractNumId="6">
    <w:nsid w:val="014554F2"/>
    <w:multiLevelType w:val="multilevel"/>
    <w:tmpl w:val="FBE87CE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1C93429"/>
    <w:multiLevelType w:val="multilevel"/>
    <w:tmpl w:val="747052A0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1F66202"/>
    <w:multiLevelType w:val="hybridMultilevel"/>
    <w:tmpl w:val="B4CEE194"/>
    <w:lvl w:ilvl="0" w:tplc="2F1A66BC">
      <w:start w:val="1"/>
      <w:numFmt w:val="decimal"/>
      <w:lvlText w:val="%1)"/>
      <w:lvlJc w:val="left"/>
      <w:pPr>
        <w:tabs>
          <w:tab w:val="num" w:pos="1168"/>
        </w:tabs>
        <w:ind w:left="1168" w:hanging="600"/>
      </w:pPr>
      <w:rPr>
        <w:rFonts w:hint="default"/>
        <w:b w:val="0"/>
        <w:strike w:val="0"/>
        <w:sz w:val="22"/>
        <w:szCs w:val="22"/>
      </w:rPr>
    </w:lvl>
    <w:lvl w:ilvl="1" w:tplc="647EADDE">
      <w:start w:val="1"/>
      <w:numFmt w:val="decimal"/>
      <w:lvlText w:val="%2)"/>
      <w:lvlJc w:val="left"/>
      <w:pPr>
        <w:tabs>
          <w:tab w:val="num" w:pos="-1052"/>
        </w:tabs>
        <w:ind w:left="-1052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8"/>
        </w:tabs>
        <w:ind w:left="14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88"/>
        </w:tabs>
        <w:ind w:left="21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08"/>
        </w:tabs>
        <w:ind w:left="29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28"/>
        </w:tabs>
        <w:ind w:left="36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8"/>
        </w:tabs>
        <w:ind w:left="43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8"/>
        </w:tabs>
        <w:ind w:left="5068" w:hanging="180"/>
      </w:pPr>
    </w:lvl>
  </w:abstractNum>
  <w:abstractNum w:abstractNumId="9">
    <w:nsid w:val="02EC3940"/>
    <w:multiLevelType w:val="multilevel"/>
    <w:tmpl w:val="33BE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E2C070A4"/>
    <w:lvl w:ilvl="0" w:tplc="DAE2C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929DA"/>
    <w:multiLevelType w:val="multilevel"/>
    <w:tmpl w:val="BAAE1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B92A65"/>
    <w:multiLevelType w:val="multilevel"/>
    <w:tmpl w:val="2730A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C1635"/>
    <w:multiLevelType w:val="multilevel"/>
    <w:tmpl w:val="5E44C0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BFB4570"/>
    <w:multiLevelType w:val="hybridMultilevel"/>
    <w:tmpl w:val="67989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795C2D7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8752CE"/>
    <w:multiLevelType w:val="multilevel"/>
    <w:tmpl w:val="DF88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17494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EA15E6"/>
    <w:multiLevelType w:val="hybridMultilevel"/>
    <w:tmpl w:val="92C66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5580C"/>
    <w:multiLevelType w:val="multilevel"/>
    <w:tmpl w:val="BAAE1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B15228"/>
    <w:multiLevelType w:val="hybridMultilevel"/>
    <w:tmpl w:val="CAD60ACE"/>
    <w:lvl w:ilvl="0" w:tplc="52E0E4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F1037C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07562"/>
    <w:multiLevelType w:val="hybridMultilevel"/>
    <w:tmpl w:val="5C908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1252AD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A67F7B"/>
    <w:multiLevelType w:val="hybridMultilevel"/>
    <w:tmpl w:val="CFFED2F6"/>
    <w:lvl w:ilvl="0" w:tplc="51163BB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4">
    <w:nsid w:val="1A7248DD"/>
    <w:multiLevelType w:val="hybridMultilevel"/>
    <w:tmpl w:val="12383110"/>
    <w:lvl w:ilvl="0" w:tplc="97BA44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E7974"/>
    <w:multiLevelType w:val="hybridMultilevel"/>
    <w:tmpl w:val="01A0927A"/>
    <w:lvl w:ilvl="0" w:tplc="3DAA088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6">
    <w:nsid w:val="1CA87EE7"/>
    <w:multiLevelType w:val="multilevel"/>
    <w:tmpl w:val="7F0C9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512C9"/>
    <w:multiLevelType w:val="multilevel"/>
    <w:tmpl w:val="9902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AE218C"/>
    <w:multiLevelType w:val="multilevel"/>
    <w:tmpl w:val="5A34F23A"/>
    <w:lvl w:ilvl="0">
      <w:start w:val="1"/>
      <w:numFmt w:val="decimal"/>
      <w:lvlText w:val="Załącznik nr %1 "/>
      <w:lvlJc w:val="left"/>
      <w:pPr>
        <w:ind w:left="720" w:hanging="360"/>
      </w:pPr>
      <w:rPr>
        <w:rFonts w:cs="Times New Roman"/>
        <w:b w:val="0"/>
        <w:bCs/>
        <w:i/>
        <w:iCs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B673B9"/>
    <w:multiLevelType w:val="hybridMultilevel"/>
    <w:tmpl w:val="53E4B8DE"/>
    <w:lvl w:ilvl="0" w:tplc="A6D83F80">
      <w:start w:val="1"/>
      <w:numFmt w:val="lowerLetter"/>
      <w:lvlText w:val="%1)"/>
      <w:lvlJc w:val="left"/>
      <w:pPr>
        <w:tabs>
          <w:tab w:val="num" w:pos="814"/>
        </w:tabs>
        <w:ind w:left="531" w:hanging="171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0C508C"/>
    <w:multiLevelType w:val="multilevel"/>
    <w:tmpl w:val="BF466C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A4DC3"/>
    <w:multiLevelType w:val="hybridMultilevel"/>
    <w:tmpl w:val="1B46B6E4"/>
    <w:lvl w:ilvl="0" w:tplc="E2E0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8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2" w:tplc="B8F412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163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00059D"/>
    <w:multiLevelType w:val="hybridMultilevel"/>
    <w:tmpl w:val="2B560220"/>
    <w:lvl w:ilvl="0" w:tplc="C9CE7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261AC0"/>
    <w:multiLevelType w:val="hybridMultilevel"/>
    <w:tmpl w:val="A45830E4"/>
    <w:lvl w:ilvl="0" w:tplc="CAFE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5020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157089"/>
    <w:multiLevelType w:val="hybridMultilevel"/>
    <w:tmpl w:val="F1AAC7C0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35">
    <w:nsid w:val="24365E4C"/>
    <w:multiLevelType w:val="hybridMultilevel"/>
    <w:tmpl w:val="045691DC"/>
    <w:lvl w:ilvl="0" w:tplc="B4D25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45089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5310FFD"/>
    <w:multiLevelType w:val="hybridMultilevel"/>
    <w:tmpl w:val="01A0927A"/>
    <w:lvl w:ilvl="0" w:tplc="3DAA088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E27B15"/>
    <w:multiLevelType w:val="multilevel"/>
    <w:tmpl w:val="6DF2780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27B05405"/>
    <w:multiLevelType w:val="hybridMultilevel"/>
    <w:tmpl w:val="AE0A2818"/>
    <w:lvl w:ilvl="0" w:tplc="7A44F7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0C1D3E"/>
    <w:multiLevelType w:val="hybridMultilevel"/>
    <w:tmpl w:val="43C2F2DE"/>
    <w:lvl w:ilvl="0" w:tplc="7D76B1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CAB4F01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Arial"/>
        <w:b w:val="0"/>
        <w:bCs w:val="0"/>
        <w:i w:val="0"/>
        <w:iCs w:val="0"/>
        <w:color w:val="auto"/>
        <w:sz w:val="22"/>
        <w:szCs w:val="22"/>
      </w:rPr>
    </w:lvl>
    <w:lvl w:ilvl="2" w:tplc="EB1C1DA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505103"/>
    <w:multiLevelType w:val="multilevel"/>
    <w:tmpl w:val="735E7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268AE"/>
    <w:multiLevelType w:val="multilevel"/>
    <w:tmpl w:val="3E3C123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2D346EBE"/>
    <w:multiLevelType w:val="multilevel"/>
    <w:tmpl w:val="F5C42B4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943EA2"/>
    <w:multiLevelType w:val="hybridMultilevel"/>
    <w:tmpl w:val="1B6ECD52"/>
    <w:lvl w:ilvl="0" w:tplc="304E9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4A249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3F668F"/>
    <w:multiLevelType w:val="hybridMultilevel"/>
    <w:tmpl w:val="D5B2CDCA"/>
    <w:lvl w:ilvl="0" w:tplc="4038FBB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0143772"/>
    <w:multiLevelType w:val="hybridMultilevel"/>
    <w:tmpl w:val="15604D5C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F96069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171778F"/>
    <w:multiLevelType w:val="multilevel"/>
    <w:tmpl w:val="F9E6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360D5A"/>
    <w:multiLevelType w:val="multilevel"/>
    <w:tmpl w:val="DDAEECC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1B5AE8"/>
    <w:multiLevelType w:val="hybridMultilevel"/>
    <w:tmpl w:val="BD5625BC"/>
    <w:lvl w:ilvl="0" w:tplc="17B0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1" w:tplc="FE28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535D5C"/>
    <w:multiLevelType w:val="hybridMultilevel"/>
    <w:tmpl w:val="FD729A30"/>
    <w:lvl w:ilvl="0" w:tplc="CD8E7ED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E180">
      <w:start w:val="3"/>
      <w:numFmt w:val="decimal"/>
      <w:lvlText w:val="ZAŁĄCZNIK nr %3 do SIWZ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66A31F6"/>
    <w:multiLevelType w:val="hybridMultilevel"/>
    <w:tmpl w:val="B68CBCC4"/>
    <w:lvl w:ilvl="0" w:tplc="895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37654EE6"/>
    <w:multiLevelType w:val="multilevel"/>
    <w:tmpl w:val="0A084D4E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lowerLetter"/>
      <w:lvlText w:val="%4)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37877225"/>
    <w:multiLevelType w:val="hybridMultilevel"/>
    <w:tmpl w:val="906E7204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8F122BC"/>
    <w:multiLevelType w:val="hybridMultilevel"/>
    <w:tmpl w:val="A90CE68E"/>
    <w:lvl w:ilvl="0" w:tplc="93AE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55">
    <w:nsid w:val="39314AA8"/>
    <w:multiLevelType w:val="hybridMultilevel"/>
    <w:tmpl w:val="4036B536"/>
    <w:lvl w:ilvl="0" w:tplc="77E04C94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9CE2A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Arial" w:hint="default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470A09"/>
    <w:multiLevelType w:val="multilevel"/>
    <w:tmpl w:val="5FA25C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4B0D06"/>
    <w:multiLevelType w:val="hybridMultilevel"/>
    <w:tmpl w:val="7E3A0ADE"/>
    <w:lvl w:ilvl="0" w:tplc="C0D2B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9C2B29"/>
    <w:multiLevelType w:val="multilevel"/>
    <w:tmpl w:val="E856B27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42417DDF"/>
    <w:multiLevelType w:val="hybridMultilevel"/>
    <w:tmpl w:val="D36C79BC"/>
    <w:lvl w:ilvl="0" w:tplc="9BE8A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CC222A"/>
    <w:multiLevelType w:val="hybridMultilevel"/>
    <w:tmpl w:val="85847C4A"/>
    <w:lvl w:ilvl="0" w:tplc="FC7EFE4E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52E0E49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82F6AFB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="Arial"/>
      </w:rPr>
    </w:lvl>
    <w:lvl w:ilvl="3" w:tplc="F2622FD0">
      <w:start w:val="1"/>
      <w:numFmt w:val="decimal"/>
      <w:lvlText w:val="%4."/>
      <w:lvlJc w:val="left"/>
      <w:pPr>
        <w:tabs>
          <w:tab w:val="num" w:pos="2880"/>
        </w:tabs>
        <w:ind w:left="252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3412BB"/>
    <w:multiLevelType w:val="multilevel"/>
    <w:tmpl w:val="A1F4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7CE7B9E"/>
    <w:multiLevelType w:val="multilevel"/>
    <w:tmpl w:val="610692D4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3012D7"/>
    <w:multiLevelType w:val="hybridMultilevel"/>
    <w:tmpl w:val="63FE9E16"/>
    <w:lvl w:ilvl="0" w:tplc="5AA4B09C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41AB9"/>
    <w:multiLevelType w:val="multilevel"/>
    <w:tmpl w:val="C7A0E4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DFA3EE3"/>
    <w:multiLevelType w:val="hybridMultilevel"/>
    <w:tmpl w:val="07080A3E"/>
    <w:lvl w:ilvl="0" w:tplc="6D0AA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EA66D99"/>
    <w:multiLevelType w:val="multilevel"/>
    <w:tmpl w:val="D0D4E9A2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68">
    <w:nsid w:val="4EFB324D"/>
    <w:multiLevelType w:val="hybridMultilevel"/>
    <w:tmpl w:val="A304786C"/>
    <w:lvl w:ilvl="0" w:tplc="986E3702">
      <w:start w:val="1"/>
      <w:numFmt w:val="decimal"/>
      <w:lvlText w:val="%1)"/>
      <w:lvlJc w:val="left"/>
      <w:pPr>
        <w:tabs>
          <w:tab w:val="num" w:pos="2074"/>
        </w:tabs>
        <w:ind w:left="1791" w:hanging="17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E8643E0">
      <w:start w:val="1"/>
      <w:numFmt w:val="lowerLetter"/>
      <w:lvlText w:val="%2)"/>
      <w:lvlJc w:val="left"/>
      <w:pPr>
        <w:tabs>
          <w:tab w:val="num" w:pos="2017"/>
        </w:tabs>
        <w:ind w:left="2017" w:hanging="397"/>
      </w:pPr>
      <w:rPr>
        <w:rFonts w:asciiTheme="minorHAnsi" w:eastAsia="Times New Roman" w:hAnsiTheme="minorHAnsi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4F966C3A"/>
    <w:multiLevelType w:val="hybridMultilevel"/>
    <w:tmpl w:val="8760FAB2"/>
    <w:lvl w:ilvl="0" w:tplc="80EC6088">
      <w:start w:val="1"/>
      <w:numFmt w:val="decimal"/>
      <w:lvlText w:val="ZAŁĄCZNIK nr %1 do SIWZ"/>
      <w:lvlJc w:val="left"/>
      <w:pPr>
        <w:tabs>
          <w:tab w:val="num" w:pos="7200"/>
        </w:tabs>
        <w:ind w:left="720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4FF77913"/>
    <w:multiLevelType w:val="hybridMultilevel"/>
    <w:tmpl w:val="76FAB67A"/>
    <w:name w:val="WW8Num22325"/>
    <w:lvl w:ilvl="0" w:tplc="C9728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3504020">
      <w:start w:val="1"/>
      <w:numFmt w:val="lowerLetter"/>
      <w:lvlText w:val="%2)"/>
      <w:lvlJc w:val="left"/>
      <w:pPr>
        <w:tabs>
          <w:tab w:val="num" w:pos="1440"/>
        </w:tabs>
        <w:ind w:left="1307" w:hanging="227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064CFD"/>
    <w:multiLevelType w:val="hybridMultilevel"/>
    <w:tmpl w:val="50925242"/>
    <w:lvl w:ilvl="0" w:tplc="1304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0B90B2E"/>
    <w:multiLevelType w:val="hybridMultilevel"/>
    <w:tmpl w:val="E30005DA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FFF607B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107368A"/>
    <w:multiLevelType w:val="hybridMultilevel"/>
    <w:tmpl w:val="67989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795C2D7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1172731"/>
    <w:multiLevelType w:val="hybridMultilevel"/>
    <w:tmpl w:val="8CFC0F0A"/>
    <w:lvl w:ilvl="0" w:tplc="29D2CD3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20A2261"/>
    <w:multiLevelType w:val="hybridMultilevel"/>
    <w:tmpl w:val="92E49EC4"/>
    <w:lvl w:ilvl="0" w:tplc="2DC43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7213EC"/>
    <w:multiLevelType w:val="hybridMultilevel"/>
    <w:tmpl w:val="099CFFA6"/>
    <w:lvl w:ilvl="0" w:tplc="29D2CD3A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7">
    <w:nsid w:val="55E1711D"/>
    <w:multiLevelType w:val="hybridMultilevel"/>
    <w:tmpl w:val="7E3A0ADE"/>
    <w:lvl w:ilvl="0" w:tplc="C0D2B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70930AC"/>
    <w:multiLevelType w:val="multilevel"/>
    <w:tmpl w:val="CA56D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712E0"/>
    <w:multiLevelType w:val="hybridMultilevel"/>
    <w:tmpl w:val="817CF832"/>
    <w:lvl w:ilvl="0" w:tplc="29D2CD3A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>
    <w:nsid w:val="57B32F66"/>
    <w:multiLevelType w:val="multilevel"/>
    <w:tmpl w:val="EDA0A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804533D"/>
    <w:multiLevelType w:val="multilevel"/>
    <w:tmpl w:val="964A087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82">
    <w:nsid w:val="581E48FF"/>
    <w:multiLevelType w:val="multilevel"/>
    <w:tmpl w:val="280CA38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3">
    <w:nsid w:val="59640ABF"/>
    <w:multiLevelType w:val="multilevel"/>
    <w:tmpl w:val="BAAE1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A6E061C"/>
    <w:multiLevelType w:val="hybridMultilevel"/>
    <w:tmpl w:val="5E3E01EC"/>
    <w:lvl w:ilvl="0" w:tplc="FF5027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5">
    <w:nsid w:val="5BBB6F2A"/>
    <w:multiLevelType w:val="hybridMultilevel"/>
    <w:tmpl w:val="F12E0300"/>
    <w:lvl w:ilvl="0" w:tplc="63E6E0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BC968F3"/>
    <w:multiLevelType w:val="multilevel"/>
    <w:tmpl w:val="209C839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7">
    <w:nsid w:val="5CF7399B"/>
    <w:multiLevelType w:val="hybridMultilevel"/>
    <w:tmpl w:val="634EFE08"/>
    <w:lvl w:ilvl="0" w:tplc="330CD9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D4D0D71"/>
    <w:multiLevelType w:val="multilevel"/>
    <w:tmpl w:val="BAAE1E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D9A289C"/>
    <w:multiLevelType w:val="multilevel"/>
    <w:tmpl w:val="22DE0D1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0">
    <w:nsid w:val="5FE04F98"/>
    <w:multiLevelType w:val="multilevel"/>
    <w:tmpl w:val="66C87166"/>
    <w:lvl w:ilvl="0">
      <w:start w:val="1"/>
      <w:numFmt w:val="lowerLetter"/>
      <w:lvlText w:val="%1)"/>
      <w:lvlJc w:val="left"/>
      <w:pPr>
        <w:ind w:left="4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91">
    <w:nsid w:val="5FEA5847"/>
    <w:multiLevelType w:val="multilevel"/>
    <w:tmpl w:val="B8308B0C"/>
    <w:lvl w:ilvl="0">
      <w:start w:val="5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F5064"/>
    <w:multiLevelType w:val="hybridMultilevel"/>
    <w:tmpl w:val="A2FADF58"/>
    <w:lvl w:ilvl="0" w:tplc="CDCA74CC">
      <w:start w:val="1"/>
      <w:numFmt w:val="bullet"/>
      <w:lvlText w:val="-"/>
      <w:lvlJc w:val="left"/>
      <w:pPr>
        <w:ind w:left="21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3">
    <w:nsid w:val="65B6544D"/>
    <w:multiLevelType w:val="hybridMultilevel"/>
    <w:tmpl w:val="48D0D10C"/>
    <w:lvl w:ilvl="0" w:tplc="45ECD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4">
    <w:nsid w:val="65EB4847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6435337"/>
    <w:multiLevelType w:val="multilevel"/>
    <w:tmpl w:val="7C2AEE3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61631E"/>
    <w:multiLevelType w:val="hybridMultilevel"/>
    <w:tmpl w:val="045691DC"/>
    <w:lvl w:ilvl="0" w:tplc="B4D25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45089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7EA4077"/>
    <w:multiLevelType w:val="hybridMultilevel"/>
    <w:tmpl w:val="53E4B8DE"/>
    <w:lvl w:ilvl="0" w:tplc="A6D83F80">
      <w:start w:val="1"/>
      <w:numFmt w:val="lowerLetter"/>
      <w:lvlText w:val="%1)"/>
      <w:lvlJc w:val="left"/>
      <w:pPr>
        <w:tabs>
          <w:tab w:val="num" w:pos="814"/>
        </w:tabs>
        <w:ind w:left="531" w:hanging="171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8BE043A"/>
    <w:multiLevelType w:val="multilevel"/>
    <w:tmpl w:val="B5DA0DC6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99">
    <w:nsid w:val="6916472F"/>
    <w:multiLevelType w:val="multilevel"/>
    <w:tmpl w:val="5E44C0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0">
    <w:nsid w:val="6A690C3A"/>
    <w:multiLevelType w:val="hybridMultilevel"/>
    <w:tmpl w:val="ECCABF6C"/>
    <w:lvl w:ilvl="0" w:tplc="3DA4083E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A923191"/>
    <w:multiLevelType w:val="hybridMultilevel"/>
    <w:tmpl w:val="3F2ABA62"/>
    <w:lvl w:ilvl="0" w:tplc="E9483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AC135FD"/>
    <w:multiLevelType w:val="hybridMultilevel"/>
    <w:tmpl w:val="CC3237E2"/>
    <w:lvl w:ilvl="0" w:tplc="C92406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3">
    <w:nsid w:val="6AFA4867"/>
    <w:multiLevelType w:val="hybridMultilevel"/>
    <w:tmpl w:val="46C0ADC6"/>
    <w:lvl w:ilvl="0" w:tplc="69F09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B0B64A5"/>
    <w:multiLevelType w:val="multilevel"/>
    <w:tmpl w:val="B62AE8F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05">
    <w:nsid w:val="6B697AC5"/>
    <w:multiLevelType w:val="hybridMultilevel"/>
    <w:tmpl w:val="61B84FFA"/>
    <w:lvl w:ilvl="0" w:tplc="37285E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AD2FCC"/>
    <w:multiLevelType w:val="multilevel"/>
    <w:tmpl w:val="E6CC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37E09"/>
    <w:multiLevelType w:val="hybridMultilevel"/>
    <w:tmpl w:val="9CEA3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EB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0AE1747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0D6023B"/>
    <w:multiLevelType w:val="multilevel"/>
    <w:tmpl w:val="6630B8C8"/>
    <w:lvl w:ilvl="0">
      <w:start w:val="1"/>
      <w:numFmt w:val="decimal"/>
      <w:lvlText w:val="%1)"/>
      <w:lvlJc w:val="left"/>
      <w:pPr>
        <w:ind w:left="1077" w:hanging="360"/>
      </w:pPr>
      <w:rPr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  <w:sz w:val="24"/>
      </w:rPr>
    </w:lvl>
  </w:abstractNum>
  <w:abstractNum w:abstractNumId="110">
    <w:nsid w:val="71272894"/>
    <w:multiLevelType w:val="hybridMultilevel"/>
    <w:tmpl w:val="DED0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1F80359"/>
    <w:multiLevelType w:val="hybridMultilevel"/>
    <w:tmpl w:val="045691DC"/>
    <w:lvl w:ilvl="0" w:tplc="B4D25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45089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2851F23"/>
    <w:multiLevelType w:val="hybridMultilevel"/>
    <w:tmpl w:val="70780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sz w:val="24"/>
      </w:rPr>
    </w:lvl>
    <w:lvl w:ilvl="2" w:tplc="C8A4D5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3">
    <w:nsid w:val="774A2911"/>
    <w:multiLevelType w:val="multilevel"/>
    <w:tmpl w:val="3E72F11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4">
    <w:nsid w:val="788F4BFF"/>
    <w:multiLevelType w:val="hybridMultilevel"/>
    <w:tmpl w:val="7BA2996C"/>
    <w:lvl w:ilvl="0" w:tplc="37285E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8C124A"/>
    <w:multiLevelType w:val="multilevel"/>
    <w:tmpl w:val="9B825F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250A83"/>
    <w:multiLevelType w:val="hybridMultilevel"/>
    <w:tmpl w:val="C43EEFC4"/>
    <w:lvl w:ilvl="0" w:tplc="01EC3D5E">
      <w:start w:val="8"/>
      <w:numFmt w:val="decimal"/>
      <w:lvlText w:val="%1."/>
      <w:lvlJc w:val="left"/>
      <w:pPr>
        <w:tabs>
          <w:tab w:val="num" w:pos="748"/>
        </w:tabs>
        <w:ind w:left="748" w:hanging="465"/>
      </w:pPr>
    </w:lvl>
    <w:lvl w:ilvl="1" w:tplc="C9CE7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565FD1"/>
    <w:multiLevelType w:val="hybridMultilevel"/>
    <w:tmpl w:val="11A2F366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4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BBD5738"/>
    <w:multiLevelType w:val="multilevel"/>
    <w:tmpl w:val="AD1E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EA79D5"/>
    <w:multiLevelType w:val="hybridMultilevel"/>
    <w:tmpl w:val="805CAC70"/>
    <w:lvl w:ilvl="0" w:tplc="99B4FD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7EA71320"/>
    <w:multiLevelType w:val="multilevel"/>
    <w:tmpl w:val="C1AA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00000A"/>
        <w:sz w:val="24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ED20A77"/>
    <w:multiLevelType w:val="hybridMultilevel"/>
    <w:tmpl w:val="C9D2384A"/>
    <w:lvl w:ilvl="0" w:tplc="DFEE30B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108"/>
  </w:num>
  <w:num w:numId="4">
    <w:abstractNumId w:val="103"/>
  </w:num>
  <w:num w:numId="5">
    <w:abstractNumId w:val="107"/>
  </w:num>
  <w:num w:numId="6">
    <w:abstractNumId w:val="60"/>
  </w:num>
  <w:num w:numId="7">
    <w:abstractNumId w:val="49"/>
  </w:num>
  <w:num w:numId="8">
    <w:abstractNumId w:val="46"/>
  </w:num>
  <w:num w:numId="9">
    <w:abstractNumId w:val="93"/>
  </w:num>
  <w:num w:numId="10">
    <w:abstractNumId w:val="21"/>
  </w:num>
  <w:num w:numId="11">
    <w:abstractNumId w:val="51"/>
  </w:num>
  <w:num w:numId="12">
    <w:abstractNumId w:val="68"/>
  </w:num>
  <w:num w:numId="13">
    <w:abstractNumId w:val="57"/>
  </w:num>
  <w:num w:numId="14">
    <w:abstractNumId w:val="34"/>
  </w:num>
  <w:num w:numId="15">
    <w:abstractNumId w:val="45"/>
  </w:num>
  <w:num w:numId="16">
    <w:abstractNumId w:val="40"/>
  </w:num>
  <w:num w:numId="17">
    <w:abstractNumId w:val="8"/>
  </w:num>
  <w:num w:numId="18">
    <w:abstractNumId w:val="44"/>
  </w:num>
  <w:num w:numId="19">
    <w:abstractNumId w:val="87"/>
  </w:num>
  <w:num w:numId="20">
    <w:abstractNumId w:val="121"/>
  </w:num>
  <w:num w:numId="21">
    <w:abstractNumId w:val="69"/>
  </w:num>
  <w:num w:numId="22">
    <w:abstractNumId w:val="100"/>
  </w:num>
  <w:num w:numId="23">
    <w:abstractNumId w:val="73"/>
  </w:num>
  <w:num w:numId="24">
    <w:abstractNumId w:val="84"/>
  </w:num>
  <w:num w:numId="25">
    <w:abstractNumId w:val="119"/>
  </w:num>
  <w:num w:numId="26">
    <w:abstractNumId w:val="110"/>
  </w:num>
  <w:num w:numId="27">
    <w:abstractNumId w:val="50"/>
  </w:num>
  <w:num w:numId="28">
    <w:abstractNumId w:val="55"/>
  </w:num>
  <w:num w:numId="29">
    <w:abstractNumId w:val="31"/>
  </w:num>
  <w:num w:numId="30">
    <w:abstractNumId w:val="101"/>
  </w:num>
  <w:num w:numId="31">
    <w:abstractNumId w:val="33"/>
  </w:num>
  <w:num w:numId="32">
    <w:abstractNumId w:val="85"/>
  </w:num>
  <w:num w:numId="33">
    <w:abstractNumId w:val="117"/>
  </w:num>
  <w:num w:numId="34">
    <w:abstractNumId w:val="23"/>
  </w:num>
  <w:num w:numId="35">
    <w:abstractNumId w:val="59"/>
  </w:num>
  <w:num w:numId="36">
    <w:abstractNumId w:val="66"/>
  </w:num>
  <w:num w:numId="37">
    <w:abstractNumId w:val="62"/>
  </w:num>
  <w:num w:numId="38">
    <w:abstractNumId w:val="112"/>
  </w:num>
  <w:num w:numId="39">
    <w:abstractNumId w:val="54"/>
  </w:num>
  <w:num w:numId="40">
    <w:abstractNumId w:val="53"/>
  </w:num>
  <w:num w:numId="41">
    <w:abstractNumId w:val="18"/>
  </w:num>
  <w:num w:numId="42">
    <w:abstractNumId w:val="74"/>
  </w:num>
  <w:num w:numId="43">
    <w:abstractNumId w:val="72"/>
  </w:num>
  <w:num w:numId="44">
    <w:abstractNumId w:val="36"/>
  </w:num>
  <w:num w:numId="45">
    <w:abstractNumId w:val="105"/>
  </w:num>
  <w:num w:numId="46">
    <w:abstractNumId w:val="114"/>
  </w:num>
  <w:num w:numId="47">
    <w:abstractNumId w:val="20"/>
  </w:num>
  <w:num w:numId="48">
    <w:abstractNumId w:val="102"/>
  </w:num>
  <w:num w:numId="49">
    <w:abstractNumId w:val="17"/>
  </w:num>
  <w:num w:numId="50">
    <w:abstractNumId w:val="11"/>
  </w:num>
  <w:num w:numId="51">
    <w:abstractNumId w:val="64"/>
  </w:num>
  <w:num w:numId="52">
    <w:abstractNumId w:val="76"/>
  </w:num>
  <w:num w:numId="53">
    <w:abstractNumId w:val="104"/>
  </w:num>
  <w:num w:numId="54">
    <w:abstractNumId w:val="80"/>
  </w:num>
  <w:num w:numId="55">
    <w:abstractNumId w:val="118"/>
  </w:num>
  <w:num w:numId="56">
    <w:abstractNumId w:val="77"/>
  </w:num>
  <w:num w:numId="57">
    <w:abstractNumId w:val="38"/>
  </w:num>
  <w:num w:numId="58">
    <w:abstractNumId w:val="67"/>
  </w:num>
  <w:num w:numId="59">
    <w:abstractNumId w:val="78"/>
  </w:num>
  <w:num w:numId="60">
    <w:abstractNumId w:val="58"/>
  </w:num>
  <w:num w:numId="61">
    <w:abstractNumId w:val="52"/>
  </w:num>
  <w:num w:numId="62">
    <w:abstractNumId w:val="6"/>
  </w:num>
  <w:num w:numId="63">
    <w:abstractNumId w:val="82"/>
  </w:num>
  <w:num w:numId="64">
    <w:abstractNumId w:val="56"/>
  </w:num>
  <w:num w:numId="65">
    <w:abstractNumId w:val="63"/>
  </w:num>
  <w:num w:numId="66">
    <w:abstractNumId w:val="27"/>
  </w:num>
  <w:num w:numId="67">
    <w:abstractNumId w:val="86"/>
  </w:num>
  <w:num w:numId="68">
    <w:abstractNumId w:val="89"/>
  </w:num>
  <w:num w:numId="69">
    <w:abstractNumId w:val="14"/>
  </w:num>
  <w:num w:numId="70">
    <w:abstractNumId w:val="91"/>
  </w:num>
  <w:num w:numId="71">
    <w:abstractNumId w:val="106"/>
  </w:num>
  <w:num w:numId="72">
    <w:abstractNumId w:val="30"/>
  </w:num>
  <w:num w:numId="73">
    <w:abstractNumId w:val="109"/>
  </w:num>
  <w:num w:numId="74">
    <w:abstractNumId w:val="61"/>
  </w:num>
  <w:num w:numId="75">
    <w:abstractNumId w:val="48"/>
  </w:num>
  <w:num w:numId="76">
    <w:abstractNumId w:val="115"/>
  </w:num>
  <w:num w:numId="77">
    <w:abstractNumId w:val="113"/>
  </w:num>
  <w:num w:numId="78">
    <w:abstractNumId w:val="26"/>
  </w:num>
  <w:num w:numId="79">
    <w:abstractNumId w:val="13"/>
  </w:num>
  <w:num w:numId="80">
    <w:abstractNumId w:val="65"/>
  </w:num>
  <w:num w:numId="81">
    <w:abstractNumId w:val="90"/>
  </w:num>
  <w:num w:numId="82">
    <w:abstractNumId w:val="98"/>
  </w:num>
  <w:num w:numId="83">
    <w:abstractNumId w:val="7"/>
  </w:num>
  <w:num w:numId="84">
    <w:abstractNumId w:val="41"/>
  </w:num>
  <w:num w:numId="85">
    <w:abstractNumId w:val="9"/>
  </w:num>
  <w:num w:numId="86">
    <w:abstractNumId w:val="43"/>
  </w:num>
  <w:num w:numId="87">
    <w:abstractNumId w:val="47"/>
  </w:num>
  <w:num w:numId="88">
    <w:abstractNumId w:val="88"/>
  </w:num>
  <w:num w:numId="89">
    <w:abstractNumId w:val="120"/>
  </w:num>
  <w:num w:numId="90">
    <w:abstractNumId w:val="16"/>
  </w:num>
  <w:num w:numId="91">
    <w:abstractNumId w:val="42"/>
  </w:num>
  <w:num w:numId="92">
    <w:abstractNumId w:val="95"/>
  </w:num>
  <w:num w:numId="93">
    <w:abstractNumId w:val="28"/>
  </w:num>
  <w:num w:numId="94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</w:num>
  <w:num w:numId="96">
    <w:abstractNumId w:val="99"/>
  </w:num>
  <w:num w:numId="97">
    <w:abstractNumId w:val="10"/>
  </w:num>
  <w:num w:numId="98">
    <w:abstractNumId w:val="92"/>
  </w:num>
  <w:num w:numId="99">
    <w:abstractNumId w:val="1"/>
  </w:num>
  <w:num w:numId="100">
    <w:abstractNumId w:val="0"/>
  </w:num>
  <w:num w:numId="101">
    <w:abstractNumId w:val="35"/>
  </w:num>
  <w:num w:numId="102">
    <w:abstractNumId w:val="29"/>
  </w:num>
  <w:num w:numId="103">
    <w:abstractNumId w:val="15"/>
  </w:num>
  <w:num w:numId="104">
    <w:abstractNumId w:val="96"/>
  </w:num>
  <w:num w:numId="105">
    <w:abstractNumId w:val="97"/>
  </w:num>
  <w:num w:numId="106">
    <w:abstractNumId w:val="111"/>
  </w:num>
  <w:num w:numId="107">
    <w:abstractNumId w:val="75"/>
  </w:num>
  <w:num w:numId="108">
    <w:abstractNumId w:val="22"/>
  </w:num>
  <w:num w:numId="109">
    <w:abstractNumId w:val="94"/>
  </w:num>
  <w:num w:numId="110">
    <w:abstractNumId w:val="32"/>
  </w:num>
  <w:num w:numId="111">
    <w:abstractNumId w:val="83"/>
  </w:num>
  <w:num w:numId="112">
    <w:abstractNumId w:val="19"/>
  </w:num>
  <w:num w:numId="113">
    <w:abstractNumId w:val="79"/>
  </w:num>
  <w:num w:numId="114">
    <w:abstractNumId w:val="37"/>
  </w:num>
  <w:num w:numId="115">
    <w:abstractNumId w:val="25"/>
  </w:num>
  <w:num w:numId="116">
    <w:abstractNumId w:val="81"/>
  </w:num>
  <w:num w:numId="117">
    <w:abstractNumId w:val="24"/>
  </w:num>
  <w:numIdMacAtCleanup w:val="1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tygowska">
    <w15:presenceInfo w15:providerId="None" w15:userId="Anna Sztyg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3"/>
    <w:rsid w:val="0000141B"/>
    <w:rsid w:val="00001D4F"/>
    <w:rsid w:val="000027BC"/>
    <w:rsid w:val="00003B78"/>
    <w:rsid w:val="00004373"/>
    <w:rsid w:val="00005B8A"/>
    <w:rsid w:val="000060D4"/>
    <w:rsid w:val="000063CA"/>
    <w:rsid w:val="00006F77"/>
    <w:rsid w:val="00007E15"/>
    <w:rsid w:val="00007FC4"/>
    <w:rsid w:val="00010AB1"/>
    <w:rsid w:val="00011553"/>
    <w:rsid w:val="000138D4"/>
    <w:rsid w:val="0001498A"/>
    <w:rsid w:val="00014AA7"/>
    <w:rsid w:val="000152C7"/>
    <w:rsid w:val="0001630C"/>
    <w:rsid w:val="000173CD"/>
    <w:rsid w:val="00017F53"/>
    <w:rsid w:val="00020504"/>
    <w:rsid w:val="00020AE9"/>
    <w:rsid w:val="00020DFB"/>
    <w:rsid w:val="00021172"/>
    <w:rsid w:val="00021B47"/>
    <w:rsid w:val="000228DE"/>
    <w:rsid w:val="00022921"/>
    <w:rsid w:val="00023292"/>
    <w:rsid w:val="000269E3"/>
    <w:rsid w:val="00026B76"/>
    <w:rsid w:val="00026E64"/>
    <w:rsid w:val="00026F75"/>
    <w:rsid w:val="000326BC"/>
    <w:rsid w:val="00032711"/>
    <w:rsid w:val="000332B4"/>
    <w:rsid w:val="00033646"/>
    <w:rsid w:val="00033E55"/>
    <w:rsid w:val="000348BF"/>
    <w:rsid w:val="00034CC6"/>
    <w:rsid w:val="00035ABC"/>
    <w:rsid w:val="0003615C"/>
    <w:rsid w:val="000374AA"/>
    <w:rsid w:val="0003754A"/>
    <w:rsid w:val="000377BA"/>
    <w:rsid w:val="00037E10"/>
    <w:rsid w:val="00040DC2"/>
    <w:rsid w:val="00042238"/>
    <w:rsid w:val="00042293"/>
    <w:rsid w:val="00042765"/>
    <w:rsid w:val="00044FBD"/>
    <w:rsid w:val="000455AC"/>
    <w:rsid w:val="00045B2F"/>
    <w:rsid w:val="000506D6"/>
    <w:rsid w:val="000512A6"/>
    <w:rsid w:val="00051803"/>
    <w:rsid w:val="00051AFB"/>
    <w:rsid w:val="00052896"/>
    <w:rsid w:val="00053261"/>
    <w:rsid w:val="000534DE"/>
    <w:rsid w:val="000537BB"/>
    <w:rsid w:val="000574F6"/>
    <w:rsid w:val="00061D65"/>
    <w:rsid w:val="00062886"/>
    <w:rsid w:val="00062D93"/>
    <w:rsid w:val="00064BF7"/>
    <w:rsid w:val="00073345"/>
    <w:rsid w:val="00073806"/>
    <w:rsid w:val="000749B9"/>
    <w:rsid w:val="000756A2"/>
    <w:rsid w:val="00076AFB"/>
    <w:rsid w:val="00076EEB"/>
    <w:rsid w:val="00080102"/>
    <w:rsid w:val="00080A07"/>
    <w:rsid w:val="000820BD"/>
    <w:rsid w:val="00082742"/>
    <w:rsid w:val="00082A70"/>
    <w:rsid w:val="00082BDB"/>
    <w:rsid w:val="00083388"/>
    <w:rsid w:val="00083CAB"/>
    <w:rsid w:val="00084269"/>
    <w:rsid w:val="0008552B"/>
    <w:rsid w:val="00086EB0"/>
    <w:rsid w:val="00086F11"/>
    <w:rsid w:val="00090957"/>
    <w:rsid w:val="000940BD"/>
    <w:rsid w:val="00094AA4"/>
    <w:rsid w:val="00097643"/>
    <w:rsid w:val="000A0185"/>
    <w:rsid w:val="000A046C"/>
    <w:rsid w:val="000A1722"/>
    <w:rsid w:val="000A1E9F"/>
    <w:rsid w:val="000A2A70"/>
    <w:rsid w:val="000A3D06"/>
    <w:rsid w:val="000A4C9E"/>
    <w:rsid w:val="000A4F67"/>
    <w:rsid w:val="000A5481"/>
    <w:rsid w:val="000A54C4"/>
    <w:rsid w:val="000A5D65"/>
    <w:rsid w:val="000A5E38"/>
    <w:rsid w:val="000A6801"/>
    <w:rsid w:val="000A7DB3"/>
    <w:rsid w:val="000B0166"/>
    <w:rsid w:val="000B0D72"/>
    <w:rsid w:val="000B1945"/>
    <w:rsid w:val="000B22AB"/>
    <w:rsid w:val="000B353C"/>
    <w:rsid w:val="000B3B97"/>
    <w:rsid w:val="000B41E7"/>
    <w:rsid w:val="000B4794"/>
    <w:rsid w:val="000B47E8"/>
    <w:rsid w:val="000B4E6D"/>
    <w:rsid w:val="000B53FE"/>
    <w:rsid w:val="000B5C05"/>
    <w:rsid w:val="000B63C0"/>
    <w:rsid w:val="000B6EBE"/>
    <w:rsid w:val="000B7545"/>
    <w:rsid w:val="000C281B"/>
    <w:rsid w:val="000C2897"/>
    <w:rsid w:val="000C34D7"/>
    <w:rsid w:val="000C434C"/>
    <w:rsid w:val="000C4680"/>
    <w:rsid w:val="000C4B2B"/>
    <w:rsid w:val="000C515E"/>
    <w:rsid w:val="000C5575"/>
    <w:rsid w:val="000C5938"/>
    <w:rsid w:val="000C5C28"/>
    <w:rsid w:val="000C64D4"/>
    <w:rsid w:val="000C65D7"/>
    <w:rsid w:val="000C67A8"/>
    <w:rsid w:val="000C69CD"/>
    <w:rsid w:val="000D0AB3"/>
    <w:rsid w:val="000D23DB"/>
    <w:rsid w:val="000D2663"/>
    <w:rsid w:val="000D490A"/>
    <w:rsid w:val="000D674E"/>
    <w:rsid w:val="000D6A9C"/>
    <w:rsid w:val="000D6C63"/>
    <w:rsid w:val="000D6FDD"/>
    <w:rsid w:val="000D726F"/>
    <w:rsid w:val="000E04EF"/>
    <w:rsid w:val="000E1022"/>
    <w:rsid w:val="000E1199"/>
    <w:rsid w:val="000E164F"/>
    <w:rsid w:val="000E1955"/>
    <w:rsid w:val="000E1EEB"/>
    <w:rsid w:val="000E3929"/>
    <w:rsid w:val="000E4B0A"/>
    <w:rsid w:val="000E4F96"/>
    <w:rsid w:val="000E5968"/>
    <w:rsid w:val="000E6676"/>
    <w:rsid w:val="000E74F7"/>
    <w:rsid w:val="000E77BF"/>
    <w:rsid w:val="000F00C4"/>
    <w:rsid w:val="000F0E88"/>
    <w:rsid w:val="000F3E2D"/>
    <w:rsid w:val="000F3F25"/>
    <w:rsid w:val="000F47C1"/>
    <w:rsid w:val="000F499F"/>
    <w:rsid w:val="000F62D5"/>
    <w:rsid w:val="000F6D9B"/>
    <w:rsid w:val="00100259"/>
    <w:rsid w:val="0010026B"/>
    <w:rsid w:val="00100F23"/>
    <w:rsid w:val="001015A4"/>
    <w:rsid w:val="00101732"/>
    <w:rsid w:val="00103207"/>
    <w:rsid w:val="00105857"/>
    <w:rsid w:val="00106EAC"/>
    <w:rsid w:val="00107319"/>
    <w:rsid w:val="00107394"/>
    <w:rsid w:val="001102BA"/>
    <w:rsid w:val="00110505"/>
    <w:rsid w:val="0011328C"/>
    <w:rsid w:val="001135B6"/>
    <w:rsid w:val="00113E0E"/>
    <w:rsid w:val="0011462B"/>
    <w:rsid w:val="00114FBB"/>
    <w:rsid w:val="00116374"/>
    <w:rsid w:val="00117442"/>
    <w:rsid w:val="001203C9"/>
    <w:rsid w:val="00120814"/>
    <w:rsid w:val="001270E8"/>
    <w:rsid w:val="00127163"/>
    <w:rsid w:val="00127A32"/>
    <w:rsid w:val="001332A8"/>
    <w:rsid w:val="00133DDE"/>
    <w:rsid w:val="00134DA9"/>
    <w:rsid w:val="00135345"/>
    <w:rsid w:val="00136607"/>
    <w:rsid w:val="00136FE8"/>
    <w:rsid w:val="00137649"/>
    <w:rsid w:val="001404AC"/>
    <w:rsid w:val="00140D5D"/>
    <w:rsid w:val="00141E40"/>
    <w:rsid w:val="00141FA9"/>
    <w:rsid w:val="00144471"/>
    <w:rsid w:val="001446FC"/>
    <w:rsid w:val="00144D21"/>
    <w:rsid w:val="001453B8"/>
    <w:rsid w:val="0014675C"/>
    <w:rsid w:val="00146BBF"/>
    <w:rsid w:val="00146E08"/>
    <w:rsid w:val="0015138D"/>
    <w:rsid w:val="001516F5"/>
    <w:rsid w:val="00151DC7"/>
    <w:rsid w:val="0015240B"/>
    <w:rsid w:val="0015331C"/>
    <w:rsid w:val="00153A73"/>
    <w:rsid w:val="0015528A"/>
    <w:rsid w:val="001559C3"/>
    <w:rsid w:val="00155E4D"/>
    <w:rsid w:val="00156103"/>
    <w:rsid w:val="00157BC9"/>
    <w:rsid w:val="00157BE1"/>
    <w:rsid w:val="001605C0"/>
    <w:rsid w:val="0016146E"/>
    <w:rsid w:val="00161C84"/>
    <w:rsid w:val="00162545"/>
    <w:rsid w:val="0016254B"/>
    <w:rsid w:val="001630BA"/>
    <w:rsid w:val="00163968"/>
    <w:rsid w:val="001640FE"/>
    <w:rsid w:val="00164544"/>
    <w:rsid w:val="00164BF6"/>
    <w:rsid w:val="00165A1E"/>
    <w:rsid w:val="00165AAB"/>
    <w:rsid w:val="0016617E"/>
    <w:rsid w:val="001667BA"/>
    <w:rsid w:val="00167612"/>
    <w:rsid w:val="0017094A"/>
    <w:rsid w:val="0017099B"/>
    <w:rsid w:val="001712B0"/>
    <w:rsid w:val="00171AB3"/>
    <w:rsid w:val="00172009"/>
    <w:rsid w:val="00172639"/>
    <w:rsid w:val="00172DE6"/>
    <w:rsid w:val="0017342A"/>
    <w:rsid w:val="00177731"/>
    <w:rsid w:val="00177DAE"/>
    <w:rsid w:val="00181D69"/>
    <w:rsid w:val="00182C86"/>
    <w:rsid w:val="00183D31"/>
    <w:rsid w:val="001853CD"/>
    <w:rsid w:val="00190080"/>
    <w:rsid w:val="00190E19"/>
    <w:rsid w:val="00191A2F"/>
    <w:rsid w:val="001930CC"/>
    <w:rsid w:val="001936DA"/>
    <w:rsid w:val="00193EB3"/>
    <w:rsid w:val="001942A0"/>
    <w:rsid w:val="00197016"/>
    <w:rsid w:val="00197FCD"/>
    <w:rsid w:val="001A18CF"/>
    <w:rsid w:val="001A3B16"/>
    <w:rsid w:val="001A72DD"/>
    <w:rsid w:val="001A7A34"/>
    <w:rsid w:val="001A7CD1"/>
    <w:rsid w:val="001B03CB"/>
    <w:rsid w:val="001B19F3"/>
    <w:rsid w:val="001B2C2C"/>
    <w:rsid w:val="001B2E92"/>
    <w:rsid w:val="001B30B3"/>
    <w:rsid w:val="001B37A4"/>
    <w:rsid w:val="001B39E3"/>
    <w:rsid w:val="001B4575"/>
    <w:rsid w:val="001B56D4"/>
    <w:rsid w:val="001B7E86"/>
    <w:rsid w:val="001B7F34"/>
    <w:rsid w:val="001C1B14"/>
    <w:rsid w:val="001C1DD2"/>
    <w:rsid w:val="001C226D"/>
    <w:rsid w:val="001C272D"/>
    <w:rsid w:val="001C37E2"/>
    <w:rsid w:val="001C416B"/>
    <w:rsid w:val="001C597D"/>
    <w:rsid w:val="001D0228"/>
    <w:rsid w:val="001D13D9"/>
    <w:rsid w:val="001D1760"/>
    <w:rsid w:val="001D1C60"/>
    <w:rsid w:val="001D1D49"/>
    <w:rsid w:val="001D3100"/>
    <w:rsid w:val="001D3574"/>
    <w:rsid w:val="001D3757"/>
    <w:rsid w:val="001D4AEA"/>
    <w:rsid w:val="001D4C1A"/>
    <w:rsid w:val="001D5081"/>
    <w:rsid w:val="001D5103"/>
    <w:rsid w:val="001D5383"/>
    <w:rsid w:val="001D6835"/>
    <w:rsid w:val="001D7E84"/>
    <w:rsid w:val="001E1322"/>
    <w:rsid w:val="001E1369"/>
    <w:rsid w:val="001E1C24"/>
    <w:rsid w:val="001E23AD"/>
    <w:rsid w:val="001E2929"/>
    <w:rsid w:val="001E2945"/>
    <w:rsid w:val="001E2C53"/>
    <w:rsid w:val="001E2E68"/>
    <w:rsid w:val="001E4186"/>
    <w:rsid w:val="001E48E9"/>
    <w:rsid w:val="001E4A90"/>
    <w:rsid w:val="001E4FB6"/>
    <w:rsid w:val="001E540C"/>
    <w:rsid w:val="001E56A3"/>
    <w:rsid w:val="001E66E6"/>
    <w:rsid w:val="001E6858"/>
    <w:rsid w:val="001E75AA"/>
    <w:rsid w:val="001F17AB"/>
    <w:rsid w:val="001F1B59"/>
    <w:rsid w:val="001F2D77"/>
    <w:rsid w:val="001F2F99"/>
    <w:rsid w:val="001F30E7"/>
    <w:rsid w:val="001F493B"/>
    <w:rsid w:val="001F505C"/>
    <w:rsid w:val="001F555B"/>
    <w:rsid w:val="001F5C4F"/>
    <w:rsid w:val="001F5D39"/>
    <w:rsid w:val="001F5F4D"/>
    <w:rsid w:val="001F612F"/>
    <w:rsid w:val="001F7575"/>
    <w:rsid w:val="0020095A"/>
    <w:rsid w:val="002025D7"/>
    <w:rsid w:val="002029FE"/>
    <w:rsid w:val="00202C4F"/>
    <w:rsid w:val="002034AD"/>
    <w:rsid w:val="00204132"/>
    <w:rsid w:val="0020557A"/>
    <w:rsid w:val="0021007C"/>
    <w:rsid w:val="00210496"/>
    <w:rsid w:val="00215C33"/>
    <w:rsid w:val="00220837"/>
    <w:rsid w:val="002213A4"/>
    <w:rsid w:val="0022187E"/>
    <w:rsid w:val="00222586"/>
    <w:rsid w:val="00222B62"/>
    <w:rsid w:val="00223A1F"/>
    <w:rsid w:val="00223B33"/>
    <w:rsid w:val="00224075"/>
    <w:rsid w:val="002240CD"/>
    <w:rsid w:val="002254AD"/>
    <w:rsid w:val="002257CF"/>
    <w:rsid w:val="00227DB8"/>
    <w:rsid w:val="00231186"/>
    <w:rsid w:val="00231914"/>
    <w:rsid w:val="00231936"/>
    <w:rsid w:val="0023224E"/>
    <w:rsid w:val="0023254B"/>
    <w:rsid w:val="00232945"/>
    <w:rsid w:val="00233055"/>
    <w:rsid w:val="00234DE6"/>
    <w:rsid w:val="00234F94"/>
    <w:rsid w:val="00237092"/>
    <w:rsid w:val="00237A02"/>
    <w:rsid w:val="00237ACD"/>
    <w:rsid w:val="00237C05"/>
    <w:rsid w:val="0024069E"/>
    <w:rsid w:val="00241CB2"/>
    <w:rsid w:val="0024305F"/>
    <w:rsid w:val="0024318C"/>
    <w:rsid w:val="002437A5"/>
    <w:rsid w:val="00243AFC"/>
    <w:rsid w:val="002443CD"/>
    <w:rsid w:val="00244BC9"/>
    <w:rsid w:val="00244FB6"/>
    <w:rsid w:val="0024753A"/>
    <w:rsid w:val="00247AB0"/>
    <w:rsid w:val="00247FD3"/>
    <w:rsid w:val="0025092C"/>
    <w:rsid w:val="002514A8"/>
    <w:rsid w:val="00253538"/>
    <w:rsid w:val="00254190"/>
    <w:rsid w:val="002542FA"/>
    <w:rsid w:val="00254388"/>
    <w:rsid w:val="0025550B"/>
    <w:rsid w:val="0025791F"/>
    <w:rsid w:val="002609ED"/>
    <w:rsid w:val="00261507"/>
    <w:rsid w:val="00261608"/>
    <w:rsid w:val="00261E2E"/>
    <w:rsid w:val="002622A8"/>
    <w:rsid w:val="00262685"/>
    <w:rsid w:val="00262C6B"/>
    <w:rsid w:val="00263F6B"/>
    <w:rsid w:val="002653A0"/>
    <w:rsid w:val="00265BEA"/>
    <w:rsid w:val="0026621E"/>
    <w:rsid w:val="0027061F"/>
    <w:rsid w:val="00270996"/>
    <w:rsid w:val="00270B95"/>
    <w:rsid w:val="00271203"/>
    <w:rsid w:val="0027257E"/>
    <w:rsid w:val="002728A4"/>
    <w:rsid w:val="0027330C"/>
    <w:rsid w:val="002738F8"/>
    <w:rsid w:val="00273D38"/>
    <w:rsid w:val="00273DD5"/>
    <w:rsid w:val="00274469"/>
    <w:rsid w:val="00277596"/>
    <w:rsid w:val="002779A1"/>
    <w:rsid w:val="002804C8"/>
    <w:rsid w:val="0028083B"/>
    <w:rsid w:val="00280BCB"/>
    <w:rsid w:val="00281824"/>
    <w:rsid w:val="002818DD"/>
    <w:rsid w:val="00281E5F"/>
    <w:rsid w:val="00282B6E"/>
    <w:rsid w:val="00285748"/>
    <w:rsid w:val="00286141"/>
    <w:rsid w:val="00286394"/>
    <w:rsid w:val="00286C76"/>
    <w:rsid w:val="00286E43"/>
    <w:rsid w:val="00286F96"/>
    <w:rsid w:val="00287BA4"/>
    <w:rsid w:val="002900E0"/>
    <w:rsid w:val="0029252D"/>
    <w:rsid w:val="00292B9D"/>
    <w:rsid w:val="00292D74"/>
    <w:rsid w:val="00293638"/>
    <w:rsid w:val="00294AE6"/>
    <w:rsid w:val="00294C40"/>
    <w:rsid w:val="00295079"/>
    <w:rsid w:val="002958D3"/>
    <w:rsid w:val="002966EE"/>
    <w:rsid w:val="0029683B"/>
    <w:rsid w:val="0029740A"/>
    <w:rsid w:val="002A08D8"/>
    <w:rsid w:val="002A14DC"/>
    <w:rsid w:val="002A1A62"/>
    <w:rsid w:val="002A245A"/>
    <w:rsid w:val="002A34E6"/>
    <w:rsid w:val="002A4250"/>
    <w:rsid w:val="002A4C51"/>
    <w:rsid w:val="002A4F5B"/>
    <w:rsid w:val="002A5E5B"/>
    <w:rsid w:val="002A6F92"/>
    <w:rsid w:val="002B1209"/>
    <w:rsid w:val="002B1397"/>
    <w:rsid w:val="002B1ACB"/>
    <w:rsid w:val="002B295E"/>
    <w:rsid w:val="002B2E00"/>
    <w:rsid w:val="002B2FD5"/>
    <w:rsid w:val="002B30A1"/>
    <w:rsid w:val="002B4912"/>
    <w:rsid w:val="002B4AEF"/>
    <w:rsid w:val="002B4C9F"/>
    <w:rsid w:val="002B51CE"/>
    <w:rsid w:val="002B5A64"/>
    <w:rsid w:val="002B76EB"/>
    <w:rsid w:val="002C108E"/>
    <w:rsid w:val="002C18D3"/>
    <w:rsid w:val="002C2470"/>
    <w:rsid w:val="002C3988"/>
    <w:rsid w:val="002C3DF2"/>
    <w:rsid w:val="002C4384"/>
    <w:rsid w:val="002C5568"/>
    <w:rsid w:val="002C56B5"/>
    <w:rsid w:val="002C57A8"/>
    <w:rsid w:val="002C60F0"/>
    <w:rsid w:val="002C79EF"/>
    <w:rsid w:val="002C7C31"/>
    <w:rsid w:val="002C7D41"/>
    <w:rsid w:val="002C7DAB"/>
    <w:rsid w:val="002D05AF"/>
    <w:rsid w:val="002D0EF4"/>
    <w:rsid w:val="002D19A6"/>
    <w:rsid w:val="002D2122"/>
    <w:rsid w:val="002D25C3"/>
    <w:rsid w:val="002D29D7"/>
    <w:rsid w:val="002D3491"/>
    <w:rsid w:val="002D34C6"/>
    <w:rsid w:val="002D4B68"/>
    <w:rsid w:val="002D559D"/>
    <w:rsid w:val="002D60B9"/>
    <w:rsid w:val="002D697D"/>
    <w:rsid w:val="002D7466"/>
    <w:rsid w:val="002D770A"/>
    <w:rsid w:val="002D7A7D"/>
    <w:rsid w:val="002E0416"/>
    <w:rsid w:val="002E0C12"/>
    <w:rsid w:val="002E2F3E"/>
    <w:rsid w:val="002E3691"/>
    <w:rsid w:val="002E3FAE"/>
    <w:rsid w:val="002E47D1"/>
    <w:rsid w:val="002E4A23"/>
    <w:rsid w:val="002E5C39"/>
    <w:rsid w:val="002E6BD6"/>
    <w:rsid w:val="002F1736"/>
    <w:rsid w:val="002F1755"/>
    <w:rsid w:val="002F33CE"/>
    <w:rsid w:val="002F4986"/>
    <w:rsid w:val="002F4D65"/>
    <w:rsid w:val="002F6F4D"/>
    <w:rsid w:val="002F7CDE"/>
    <w:rsid w:val="00300488"/>
    <w:rsid w:val="00300DC3"/>
    <w:rsid w:val="0030341F"/>
    <w:rsid w:val="0030421E"/>
    <w:rsid w:val="003047B4"/>
    <w:rsid w:val="0030536B"/>
    <w:rsid w:val="00305475"/>
    <w:rsid w:val="00305672"/>
    <w:rsid w:val="00305BF7"/>
    <w:rsid w:val="003067BF"/>
    <w:rsid w:val="00306FD9"/>
    <w:rsid w:val="003101E9"/>
    <w:rsid w:val="00310D0B"/>
    <w:rsid w:val="0031239F"/>
    <w:rsid w:val="0031379C"/>
    <w:rsid w:val="00314D85"/>
    <w:rsid w:val="00314F9B"/>
    <w:rsid w:val="003163F0"/>
    <w:rsid w:val="00317919"/>
    <w:rsid w:val="00317A5D"/>
    <w:rsid w:val="00317B41"/>
    <w:rsid w:val="00320D03"/>
    <w:rsid w:val="00320E00"/>
    <w:rsid w:val="003210DE"/>
    <w:rsid w:val="0032128E"/>
    <w:rsid w:val="00321662"/>
    <w:rsid w:val="00322C50"/>
    <w:rsid w:val="003231DC"/>
    <w:rsid w:val="0032524A"/>
    <w:rsid w:val="00325700"/>
    <w:rsid w:val="00326AE6"/>
    <w:rsid w:val="00326D1D"/>
    <w:rsid w:val="00327212"/>
    <w:rsid w:val="00327243"/>
    <w:rsid w:val="00327610"/>
    <w:rsid w:val="00327856"/>
    <w:rsid w:val="0032798F"/>
    <w:rsid w:val="00330AB7"/>
    <w:rsid w:val="00331797"/>
    <w:rsid w:val="00332581"/>
    <w:rsid w:val="00333F2B"/>
    <w:rsid w:val="003359D1"/>
    <w:rsid w:val="0033753F"/>
    <w:rsid w:val="003375BA"/>
    <w:rsid w:val="003378B4"/>
    <w:rsid w:val="00340BF1"/>
    <w:rsid w:val="00341CEF"/>
    <w:rsid w:val="00341F6D"/>
    <w:rsid w:val="003426DB"/>
    <w:rsid w:val="00343606"/>
    <w:rsid w:val="00345CD6"/>
    <w:rsid w:val="00346071"/>
    <w:rsid w:val="00346566"/>
    <w:rsid w:val="0034710D"/>
    <w:rsid w:val="00347B5B"/>
    <w:rsid w:val="00350F36"/>
    <w:rsid w:val="003533C9"/>
    <w:rsid w:val="003559C5"/>
    <w:rsid w:val="003573EF"/>
    <w:rsid w:val="00357C93"/>
    <w:rsid w:val="00357D81"/>
    <w:rsid w:val="003615A0"/>
    <w:rsid w:val="00361EA3"/>
    <w:rsid w:val="00361F5F"/>
    <w:rsid w:val="003626A3"/>
    <w:rsid w:val="00362E08"/>
    <w:rsid w:val="00362F68"/>
    <w:rsid w:val="00364026"/>
    <w:rsid w:val="0036495C"/>
    <w:rsid w:val="00365587"/>
    <w:rsid w:val="00365D7E"/>
    <w:rsid w:val="0036784D"/>
    <w:rsid w:val="00367946"/>
    <w:rsid w:val="003706E2"/>
    <w:rsid w:val="00370814"/>
    <w:rsid w:val="0037121C"/>
    <w:rsid w:val="0037214F"/>
    <w:rsid w:val="003721C7"/>
    <w:rsid w:val="00372E83"/>
    <w:rsid w:val="003760EB"/>
    <w:rsid w:val="003761ED"/>
    <w:rsid w:val="003767E3"/>
    <w:rsid w:val="00377EA3"/>
    <w:rsid w:val="00381CB9"/>
    <w:rsid w:val="00381CF6"/>
    <w:rsid w:val="00382858"/>
    <w:rsid w:val="00382C85"/>
    <w:rsid w:val="00383218"/>
    <w:rsid w:val="00384BC4"/>
    <w:rsid w:val="003859D5"/>
    <w:rsid w:val="003862C1"/>
    <w:rsid w:val="00386AC6"/>
    <w:rsid w:val="00387A51"/>
    <w:rsid w:val="00387D63"/>
    <w:rsid w:val="00391AA9"/>
    <w:rsid w:val="00391D38"/>
    <w:rsid w:val="00393552"/>
    <w:rsid w:val="00395884"/>
    <w:rsid w:val="00395D6F"/>
    <w:rsid w:val="00395EEB"/>
    <w:rsid w:val="0039677D"/>
    <w:rsid w:val="0039738C"/>
    <w:rsid w:val="00397606"/>
    <w:rsid w:val="00397AC0"/>
    <w:rsid w:val="00397BD4"/>
    <w:rsid w:val="003A322F"/>
    <w:rsid w:val="003A42DA"/>
    <w:rsid w:val="003A45A6"/>
    <w:rsid w:val="003A4CB2"/>
    <w:rsid w:val="003A5833"/>
    <w:rsid w:val="003A595B"/>
    <w:rsid w:val="003A6773"/>
    <w:rsid w:val="003B13C2"/>
    <w:rsid w:val="003B1625"/>
    <w:rsid w:val="003B1832"/>
    <w:rsid w:val="003B19F7"/>
    <w:rsid w:val="003B289D"/>
    <w:rsid w:val="003B2C1D"/>
    <w:rsid w:val="003B2D37"/>
    <w:rsid w:val="003B2ECC"/>
    <w:rsid w:val="003B3B33"/>
    <w:rsid w:val="003B60E9"/>
    <w:rsid w:val="003B64DE"/>
    <w:rsid w:val="003B7071"/>
    <w:rsid w:val="003B75AF"/>
    <w:rsid w:val="003B775B"/>
    <w:rsid w:val="003B7CB0"/>
    <w:rsid w:val="003C00E2"/>
    <w:rsid w:val="003C02C6"/>
    <w:rsid w:val="003C3983"/>
    <w:rsid w:val="003C3EB6"/>
    <w:rsid w:val="003C440F"/>
    <w:rsid w:val="003C4AAF"/>
    <w:rsid w:val="003C4BB7"/>
    <w:rsid w:val="003C58D4"/>
    <w:rsid w:val="003C6424"/>
    <w:rsid w:val="003C7D4D"/>
    <w:rsid w:val="003C7F2B"/>
    <w:rsid w:val="003D05C4"/>
    <w:rsid w:val="003D0D13"/>
    <w:rsid w:val="003D2A36"/>
    <w:rsid w:val="003D3FBD"/>
    <w:rsid w:val="003D40F7"/>
    <w:rsid w:val="003D5BC6"/>
    <w:rsid w:val="003D6847"/>
    <w:rsid w:val="003D68C9"/>
    <w:rsid w:val="003D6F1E"/>
    <w:rsid w:val="003D7C0B"/>
    <w:rsid w:val="003E03B6"/>
    <w:rsid w:val="003E0750"/>
    <w:rsid w:val="003E18CB"/>
    <w:rsid w:val="003E21EB"/>
    <w:rsid w:val="003E39C5"/>
    <w:rsid w:val="003E41D9"/>
    <w:rsid w:val="003E4369"/>
    <w:rsid w:val="003E4E35"/>
    <w:rsid w:val="003E6200"/>
    <w:rsid w:val="003E65CA"/>
    <w:rsid w:val="003E6798"/>
    <w:rsid w:val="003E68B6"/>
    <w:rsid w:val="003E6982"/>
    <w:rsid w:val="003E6D30"/>
    <w:rsid w:val="003F044B"/>
    <w:rsid w:val="003F1BEA"/>
    <w:rsid w:val="003F1CC0"/>
    <w:rsid w:val="003F1F88"/>
    <w:rsid w:val="003F2ED9"/>
    <w:rsid w:val="003F36BF"/>
    <w:rsid w:val="003F41C9"/>
    <w:rsid w:val="003F53FE"/>
    <w:rsid w:val="003F5A03"/>
    <w:rsid w:val="003F63AC"/>
    <w:rsid w:val="004002A7"/>
    <w:rsid w:val="00400375"/>
    <w:rsid w:val="0040068C"/>
    <w:rsid w:val="00400726"/>
    <w:rsid w:val="00401728"/>
    <w:rsid w:val="004018F3"/>
    <w:rsid w:val="00402311"/>
    <w:rsid w:val="004035EA"/>
    <w:rsid w:val="004040A4"/>
    <w:rsid w:val="004049B8"/>
    <w:rsid w:val="00404BB4"/>
    <w:rsid w:val="00404C3B"/>
    <w:rsid w:val="004053BB"/>
    <w:rsid w:val="00405751"/>
    <w:rsid w:val="00405869"/>
    <w:rsid w:val="00406407"/>
    <w:rsid w:val="00407607"/>
    <w:rsid w:val="00407B54"/>
    <w:rsid w:val="0041175D"/>
    <w:rsid w:val="00412487"/>
    <w:rsid w:val="004134F9"/>
    <w:rsid w:val="00415FF7"/>
    <w:rsid w:val="0041625D"/>
    <w:rsid w:val="00417256"/>
    <w:rsid w:val="00420AAC"/>
    <w:rsid w:val="00422160"/>
    <w:rsid w:val="00422715"/>
    <w:rsid w:val="00422D85"/>
    <w:rsid w:val="00423878"/>
    <w:rsid w:val="00423CB0"/>
    <w:rsid w:val="004248C3"/>
    <w:rsid w:val="004256FC"/>
    <w:rsid w:val="00425767"/>
    <w:rsid w:val="004259C1"/>
    <w:rsid w:val="004261B8"/>
    <w:rsid w:val="004262DA"/>
    <w:rsid w:val="00426438"/>
    <w:rsid w:val="00426821"/>
    <w:rsid w:val="00426ABA"/>
    <w:rsid w:val="00426C21"/>
    <w:rsid w:val="00426E12"/>
    <w:rsid w:val="0042709C"/>
    <w:rsid w:val="00427FF2"/>
    <w:rsid w:val="004307AB"/>
    <w:rsid w:val="00430A88"/>
    <w:rsid w:val="004316E7"/>
    <w:rsid w:val="004317B5"/>
    <w:rsid w:val="00431A0A"/>
    <w:rsid w:val="00431F33"/>
    <w:rsid w:val="0043244A"/>
    <w:rsid w:val="00432A20"/>
    <w:rsid w:val="00432C99"/>
    <w:rsid w:val="004345CF"/>
    <w:rsid w:val="004345ED"/>
    <w:rsid w:val="00435D33"/>
    <w:rsid w:val="004365C7"/>
    <w:rsid w:val="00436BC2"/>
    <w:rsid w:val="00436E4F"/>
    <w:rsid w:val="004373FC"/>
    <w:rsid w:val="004405C3"/>
    <w:rsid w:val="00441E90"/>
    <w:rsid w:val="004427A7"/>
    <w:rsid w:val="004443CA"/>
    <w:rsid w:val="00447ABE"/>
    <w:rsid w:val="00451F9A"/>
    <w:rsid w:val="00453B60"/>
    <w:rsid w:val="00453D7D"/>
    <w:rsid w:val="004545F5"/>
    <w:rsid w:val="00454B1E"/>
    <w:rsid w:val="00456815"/>
    <w:rsid w:val="00457091"/>
    <w:rsid w:val="00460912"/>
    <w:rsid w:val="00462DA2"/>
    <w:rsid w:val="0046330B"/>
    <w:rsid w:val="00463F7F"/>
    <w:rsid w:val="00464AF3"/>
    <w:rsid w:val="00465128"/>
    <w:rsid w:val="00465ABB"/>
    <w:rsid w:val="00465F34"/>
    <w:rsid w:val="0046667B"/>
    <w:rsid w:val="004668F5"/>
    <w:rsid w:val="004704E8"/>
    <w:rsid w:val="004709C6"/>
    <w:rsid w:val="004733E1"/>
    <w:rsid w:val="0047478F"/>
    <w:rsid w:val="004749AF"/>
    <w:rsid w:val="00474EA4"/>
    <w:rsid w:val="004758CB"/>
    <w:rsid w:val="004761BA"/>
    <w:rsid w:val="00476B40"/>
    <w:rsid w:val="00480654"/>
    <w:rsid w:val="0048148D"/>
    <w:rsid w:val="0048274D"/>
    <w:rsid w:val="00483AAD"/>
    <w:rsid w:val="0048405B"/>
    <w:rsid w:val="0048417A"/>
    <w:rsid w:val="0048584A"/>
    <w:rsid w:val="004862E8"/>
    <w:rsid w:val="00490581"/>
    <w:rsid w:val="00490B0E"/>
    <w:rsid w:val="00490C46"/>
    <w:rsid w:val="004917FC"/>
    <w:rsid w:val="00493662"/>
    <w:rsid w:val="004943F6"/>
    <w:rsid w:val="00494988"/>
    <w:rsid w:val="00494A7D"/>
    <w:rsid w:val="00495A33"/>
    <w:rsid w:val="00495C61"/>
    <w:rsid w:val="004966E1"/>
    <w:rsid w:val="0049684C"/>
    <w:rsid w:val="004977E0"/>
    <w:rsid w:val="004A0E09"/>
    <w:rsid w:val="004A1C23"/>
    <w:rsid w:val="004A2491"/>
    <w:rsid w:val="004A2D16"/>
    <w:rsid w:val="004A2F55"/>
    <w:rsid w:val="004A3AFC"/>
    <w:rsid w:val="004A3B4B"/>
    <w:rsid w:val="004A4302"/>
    <w:rsid w:val="004A4427"/>
    <w:rsid w:val="004A5048"/>
    <w:rsid w:val="004A5B62"/>
    <w:rsid w:val="004A6BEB"/>
    <w:rsid w:val="004B21C9"/>
    <w:rsid w:val="004B231A"/>
    <w:rsid w:val="004B2665"/>
    <w:rsid w:val="004B2739"/>
    <w:rsid w:val="004B4154"/>
    <w:rsid w:val="004B43B4"/>
    <w:rsid w:val="004B5C6B"/>
    <w:rsid w:val="004C0307"/>
    <w:rsid w:val="004C08E1"/>
    <w:rsid w:val="004C09E6"/>
    <w:rsid w:val="004C19CA"/>
    <w:rsid w:val="004C1AAB"/>
    <w:rsid w:val="004C1FBA"/>
    <w:rsid w:val="004C30A7"/>
    <w:rsid w:val="004C32CE"/>
    <w:rsid w:val="004C4008"/>
    <w:rsid w:val="004C44D8"/>
    <w:rsid w:val="004C48E5"/>
    <w:rsid w:val="004C5207"/>
    <w:rsid w:val="004C601A"/>
    <w:rsid w:val="004C677D"/>
    <w:rsid w:val="004C6B04"/>
    <w:rsid w:val="004C6D91"/>
    <w:rsid w:val="004C7020"/>
    <w:rsid w:val="004C7112"/>
    <w:rsid w:val="004D114D"/>
    <w:rsid w:val="004D2DC0"/>
    <w:rsid w:val="004D32EC"/>
    <w:rsid w:val="004D5F6C"/>
    <w:rsid w:val="004D7D59"/>
    <w:rsid w:val="004E07AA"/>
    <w:rsid w:val="004E3582"/>
    <w:rsid w:val="004E38EF"/>
    <w:rsid w:val="004E3959"/>
    <w:rsid w:val="004E5EE3"/>
    <w:rsid w:val="004F0E7F"/>
    <w:rsid w:val="004F2D4F"/>
    <w:rsid w:val="004F43DE"/>
    <w:rsid w:val="004F59CC"/>
    <w:rsid w:val="004F5B82"/>
    <w:rsid w:val="004F60A4"/>
    <w:rsid w:val="0050024B"/>
    <w:rsid w:val="005010AA"/>
    <w:rsid w:val="005023A8"/>
    <w:rsid w:val="005027B7"/>
    <w:rsid w:val="0050383A"/>
    <w:rsid w:val="00503B3B"/>
    <w:rsid w:val="00504AB0"/>
    <w:rsid w:val="00505854"/>
    <w:rsid w:val="005059C2"/>
    <w:rsid w:val="00505ED3"/>
    <w:rsid w:val="00507722"/>
    <w:rsid w:val="00510B9E"/>
    <w:rsid w:val="00511984"/>
    <w:rsid w:val="005128A0"/>
    <w:rsid w:val="00514167"/>
    <w:rsid w:val="005141E9"/>
    <w:rsid w:val="00514763"/>
    <w:rsid w:val="00515793"/>
    <w:rsid w:val="00516B5A"/>
    <w:rsid w:val="005179AB"/>
    <w:rsid w:val="00517F0A"/>
    <w:rsid w:val="00517F20"/>
    <w:rsid w:val="00517F89"/>
    <w:rsid w:val="005207C8"/>
    <w:rsid w:val="00520811"/>
    <w:rsid w:val="0052110C"/>
    <w:rsid w:val="005212AF"/>
    <w:rsid w:val="0052163A"/>
    <w:rsid w:val="00521CB7"/>
    <w:rsid w:val="005225DC"/>
    <w:rsid w:val="00524A8A"/>
    <w:rsid w:val="005255C9"/>
    <w:rsid w:val="005256CF"/>
    <w:rsid w:val="00526054"/>
    <w:rsid w:val="005261C8"/>
    <w:rsid w:val="005270ED"/>
    <w:rsid w:val="00527AFE"/>
    <w:rsid w:val="0053091F"/>
    <w:rsid w:val="005315D2"/>
    <w:rsid w:val="005327B8"/>
    <w:rsid w:val="00534303"/>
    <w:rsid w:val="00534958"/>
    <w:rsid w:val="005362DA"/>
    <w:rsid w:val="00536B4F"/>
    <w:rsid w:val="00537278"/>
    <w:rsid w:val="005401EC"/>
    <w:rsid w:val="00540726"/>
    <w:rsid w:val="00540E2D"/>
    <w:rsid w:val="00542039"/>
    <w:rsid w:val="00542F34"/>
    <w:rsid w:val="00543A80"/>
    <w:rsid w:val="00543B83"/>
    <w:rsid w:val="00544837"/>
    <w:rsid w:val="005457C4"/>
    <w:rsid w:val="00546964"/>
    <w:rsid w:val="00547B16"/>
    <w:rsid w:val="005502D7"/>
    <w:rsid w:val="00550A6A"/>
    <w:rsid w:val="00550E48"/>
    <w:rsid w:val="005538D9"/>
    <w:rsid w:val="0055446A"/>
    <w:rsid w:val="005569E0"/>
    <w:rsid w:val="00560760"/>
    <w:rsid w:val="005633D7"/>
    <w:rsid w:val="00564C56"/>
    <w:rsid w:val="005656B2"/>
    <w:rsid w:val="00565D54"/>
    <w:rsid w:val="00565EE6"/>
    <w:rsid w:val="005661B3"/>
    <w:rsid w:val="0056789C"/>
    <w:rsid w:val="00570596"/>
    <w:rsid w:val="005709FC"/>
    <w:rsid w:val="00570A78"/>
    <w:rsid w:val="00570E94"/>
    <w:rsid w:val="005716A7"/>
    <w:rsid w:val="00571E28"/>
    <w:rsid w:val="00572ECC"/>
    <w:rsid w:val="00573684"/>
    <w:rsid w:val="005742BA"/>
    <w:rsid w:val="00574A33"/>
    <w:rsid w:val="00574F63"/>
    <w:rsid w:val="00575BF5"/>
    <w:rsid w:val="0057634A"/>
    <w:rsid w:val="0057727F"/>
    <w:rsid w:val="00577B99"/>
    <w:rsid w:val="00580963"/>
    <w:rsid w:val="00580DFF"/>
    <w:rsid w:val="0058129A"/>
    <w:rsid w:val="00582B6C"/>
    <w:rsid w:val="00582DF5"/>
    <w:rsid w:val="005838C3"/>
    <w:rsid w:val="00583F6F"/>
    <w:rsid w:val="00585F38"/>
    <w:rsid w:val="005909BE"/>
    <w:rsid w:val="005916C2"/>
    <w:rsid w:val="005918F5"/>
    <w:rsid w:val="005923CB"/>
    <w:rsid w:val="0059258B"/>
    <w:rsid w:val="00592633"/>
    <w:rsid w:val="005932B2"/>
    <w:rsid w:val="00594B88"/>
    <w:rsid w:val="00595E38"/>
    <w:rsid w:val="0059653E"/>
    <w:rsid w:val="00597D30"/>
    <w:rsid w:val="005A0276"/>
    <w:rsid w:val="005A135C"/>
    <w:rsid w:val="005A1635"/>
    <w:rsid w:val="005A2738"/>
    <w:rsid w:val="005A31FA"/>
    <w:rsid w:val="005A3755"/>
    <w:rsid w:val="005A4986"/>
    <w:rsid w:val="005A50FD"/>
    <w:rsid w:val="005A52AA"/>
    <w:rsid w:val="005A6372"/>
    <w:rsid w:val="005A7398"/>
    <w:rsid w:val="005A7E64"/>
    <w:rsid w:val="005B0623"/>
    <w:rsid w:val="005B0BBB"/>
    <w:rsid w:val="005B0C50"/>
    <w:rsid w:val="005B10D0"/>
    <w:rsid w:val="005B11F2"/>
    <w:rsid w:val="005B1297"/>
    <w:rsid w:val="005B1B1D"/>
    <w:rsid w:val="005B1F58"/>
    <w:rsid w:val="005B38F8"/>
    <w:rsid w:val="005B3BBB"/>
    <w:rsid w:val="005B465C"/>
    <w:rsid w:val="005B4E04"/>
    <w:rsid w:val="005B50BE"/>
    <w:rsid w:val="005B56AD"/>
    <w:rsid w:val="005B5CB1"/>
    <w:rsid w:val="005B7630"/>
    <w:rsid w:val="005B77A8"/>
    <w:rsid w:val="005C09A8"/>
    <w:rsid w:val="005C1ECD"/>
    <w:rsid w:val="005C2066"/>
    <w:rsid w:val="005C2B8D"/>
    <w:rsid w:val="005C34F8"/>
    <w:rsid w:val="005C3FA8"/>
    <w:rsid w:val="005C5DF1"/>
    <w:rsid w:val="005C7873"/>
    <w:rsid w:val="005C798E"/>
    <w:rsid w:val="005C7B22"/>
    <w:rsid w:val="005C7F34"/>
    <w:rsid w:val="005D0435"/>
    <w:rsid w:val="005D0ACB"/>
    <w:rsid w:val="005D0F26"/>
    <w:rsid w:val="005D1170"/>
    <w:rsid w:val="005D28CC"/>
    <w:rsid w:val="005D2E8C"/>
    <w:rsid w:val="005D2FD2"/>
    <w:rsid w:val="005D3551"/>
    <w:rsid w:val="005D3707"/>
    <w:rsid w:val="005D4197"/>
    <w:rsid w:val="005D477D"/>
    <w:rsid w:val="005D4C43"/>
    <w:rsid w:val="005D6EE6"/>
    <w:rsid w:val="005E0B8F"/>
    <w:rsid w:val="005E28FE"/>
    <w:rsid w:val="005E4022"/>
    <w:rsid w:val="005E4AE1"/>
    <w:rsid w:val="005E5301"/>
    <w:rsid w:val="005E67E8"/>
    <w:rsid w:val="005E7686"/>
    <w:rsid w:val="005E787A"/>
    <w:rsid w:val="005F1C91"/>
    <w:rsid w:val="005F2121"/>
    <w:rsid w:val="005F3EA2"/>
    <w:rsid w:val="005F67A1"/>
    <w:rsid w:val="005F6C47"/>
    <w:rsid w:val="005F7C03"/>
    <w:rsid w:val="00600234"/>
    <w:rsid w:val="0060168D"/>
    <w:rsid w:val="00601746"/>
    <w:rsid w:val="00601E0B"/>
    <w:rsid w:val="00604961"/>
    <w:rsid w:val="006054A7"/>
    <w:rsid w:val="006057B2"/>
    <w:rsid w:val="00605CEC"/>
    <w:rsid w:val="006062EA"/>
    <w:rsid w:val="006070B6"/>
    <w:rsid w:val="00607680"/>
    <w:rsid w:val="00607FDF"/>
    <w:rsid w:val="006110B4"/>
    <w:rsid w:val="006113F2"/>
    <w:rsid w:val="006119E8"/>
    <w:rsid w:val="00611A8B"/>
    <w:rsid w:val="0061447C"/>
    <w:rsid w:val="00614A69"/>
    <w:rsid w:val="00616BA4"/>
    <w:rsid w:val="006178DF"/>
    <w:rsid w:val="006179FA"/>
    <w:rsid w:val="00620C7A"/>
    <w:rsid w:val="006223E1"/>
    <w:rsid w:val="006229CD"/>
    <w:rsid w:val="00622A63"/>
    <w:rsid w:val="006236EB"/>
    <w:rsid w:val="00623813"/>
    <w:rsid w:val="00623C73"/>
    <w:rsid w:val="0062589F"/>
    <w:rsid w:val="006265E8"/>
    <w:rsid w:val="006267D9"/>
    <w:rsid w:val="0062685A"/>
    <w:rsid w:val="00627F8B"/>
    <w:rsid w:val="00630E04"/>
    <w:rsid w:val="00630FAE"/>
    <w:rsid w:val="00633023"/>
    <w:rsid w:val="006348E1"/>
    <w:rsid w:val="00634F59"/>
    <w:rsid w:val="00635B7B"/>
    <w:rsid w:val="00636E6D"/>
    <w:rsid w:val="0063798A"/>
    <w:rsid w:val="0064082A"/>
    <w:rsid w:val="00640D1A"/>
    <w:rsid w:val="00641CC7"/>
    <w:rsid w:val="00641D2F"/>
    <w:rsid w:val="00641DEF"/>
    <w:rsid w:val="006426DE"/>
    <w:rsid w:val="00642C73"/>
    <w:rsid w:val="00643288"/>
    <w:rsid w:val="006434B0"/>
    <w:rsid w:val="00643933"/>
    <w:rsid w:val="00643EF4"/>
    <w:rsid w:val="006455A8"/>
    <w:rsid w:val="006458D7"/>
    <w:rsid w:val="00645E6A"/>
    <w:rsid w:val="00646C85"/>
    <w:rsid w:val="0064788A"/>
    <w:rsid w:val="00650271"/>
    <w:rsid w:val="00650804"/>
    <w:rsid w:val="006526AD"/>
    <w:rsid w:val="006526EA"/>
    <w:rsid w:val="00652A18"/>
    <w:rsid w:val="00652B4A"/>
    <w:rsid w:val="00652EC7"/>
    <w:rsid w:val="00653B60"/>
    <w:rsid w:val="00653FC1"/>
    <w:rsid w:val="00655AC0"/>
    <w:rsid w:val="006566BD"/>
    <w:rsid w:val="006577BA"/>
    <w:rsid w:val="00657E67"/>
    <w:rsid w:val="006622AB"/>
    <w:rsid w:val="006706B7"/>
    <w:rsid w:val="00671413"/>
    <w:rsid w:val="00671F2B"/>
    <w:rsid w:val="00672286"/>
    <w:rsid w:val="00672BEC"/>
    <w:rsid w:val="00673AA3"/>
    <w:rsid w:val="00673C37"/>
    <w:rsid w:val="00674E1A"/>
    <w:rsid w:val="006750CB"/>
    <w:rsid w:val="00676904"/>
    <w:rsid w:val="00677537"/>
    <w:rsid w:val="00677770"/>
    <w:rsid w:val="00680313"/>
    <w:rsid w:val="006807E8"/>
    <w:rsid w:val="0068285E"/>
    <w:rsid w:val="0068427D"/>
    <w:rsid w:val="0068570B"/>
    <w:rsid w:val="00685C53"/>
    <w:rsid w:val="0068603D"/>
    <w:rsid w:val="006861B4"/>
    <w:rsid w:val="006863A7"/>
    <w:rsid w:val="00686451"/>
    <w:rsid w:val="00686B0C"/>
    <w:rsid w:val="0068756A"/>
    <w:rsid w:val="00687B77"/>
    <w:rsid w:val="00691CA1"/>
    <w:rsid w:val="00694793"/>
    <w:rsid w:val="0069523C"/>
    <w:rsid w:val="00695BF8"/>
    <w:rsid w:val="0069621C"/>
    <w:rsid w:val="006966C8"/>
    <w:rsid w:val="00697A0F"/>
    <w:rsid w:val="00697B7C"/>
    <w:rsid w:val="006A0BEF"/>
    <w:rsid w:val="006A163B"/>
    <w:rsid w:val="006A2846"/>
    <w:rsid w:val="006A2DB5"/>
    <w:rsid w:val="006A32DB"/>
    <w:rsid w:val="006A3AC8"/>
    <w:rsid w:val="006A50EE"/>
    <w:rsid w:val="006A5DD1"/>
    <w:rsid w:val="006A6644"/>
    <w:rsid w:val="006A70B2"/>
    <w:rsid w:val="006A7752"/>
    <w:rsid w:val="006A78BB"/>
    <w:rsid w:val="006B0233"/>
    <w:rsid w:val="006B2C95"/>
    <w:rsid w:val="006B5286"/>
    <w:rsid w:val="006B627A"/>
    <w:rsid w:val="006B6A3B"/>
    <w:rsid w:val="006B74D9"/>
    <w:rsid w:val="006C01FA"/>
    <w:rsid w:val="006C0860"/>
    <w:rsid w:val="006C11C6"/>
    <w:rsid w:val="006C2A4C"/>
    <w:rsid w:val="006C57D7"/>
    <w:rsid w:val="006C6C8B"/>
    <w:rsid w:val="006D032D"/>
    <w:rsid w:val="006D1E97"/>
    <w:rsid w:val="006D3695"/>
    <w:rsid w:val="006D5910"/>
    <w:rsid w:val="006D752E"/>
    <w:rsid w:val="006D7C3D"/>
    <w:rsid w:val="006E01F6"/>
    <w:rsid w:val="006E05E1"/>
    <w:rsid w:val="006E1A5D"/>
    <w:rsid w:val="006E1C74"/>
    <w:rsid w:val="006E1D97"/>
    <w:rsid w:val="006E2C7C"/>
    <w:rsid w:val="006E3054"/>
    <w:rsid w:val="006E5740"/>
    <w:rsid w:val="006E6FDE"/>
    <w:rsid w:val="006F0178"/>
    <w:rsid w:val="006F08EF"/>
    <w:rsid w:val="006F13A0"/>
    <w:rsid w:val="006F221C"/>
    <w:rsid w:val="006F2527"/>
    <w:rsid w:val="006F2996"/>
    <w:rsid w:val="006F2A2C"/>
    <w:rsid w:val="006F3400"/>
    <w:rsid w:val="006F4B1B"/>
    <w:rsid w:val="006F5095"/>
    <w:rsid w:val="006F5BF7"/>
    <w:rsid w:val="006F6698"/>
    <w:rsid w:val="006F6808"/>
    <w:rsid w:val="006F6D21"/>
    <w:rsid w:val="006F7D1C"/>
    <w:rsid w:val="00701DDB"/>
    <w:rsid w:val="007054E4"/>
    <w:rsid w:val="00706CF5"/>
    <w:rsid w:val="0070707B"/>
    <w:rsid w:val="007077B5"/>
    <w:rsid w:val="007079CB"/>
    <w:rsid w:val="00707B31"/>
    <w:rsid w:val="00707F51"/>
    <w:rsid w:val="0071077C"/>
    <w:rsid w:val="007119BC"/>
    <w:rsid w:val="00711C39"/>
    <w:rsid w:val="00712263"/>
    <w:rsid w:val="00712484"/>
    <w:rsid w:val="00712561"/>
    <w:rsid w:val="00713032"/>
    <w:rsid w:val="00716279"/>
    <w:rsid w:val="0072066D"/>
    <w:rsid w:val="00721F96"/>
    <w:rsid w:val="00722859"/>
    <w:rsid w:val="00722F18"/>
    <w:rsid w:val="007243AB"/>
    <w:rsid w:val="00726EDF"/>
    <w:rsid w:val="00727198"/>
    <w:rsid w:val="00730625"/>
    <w:rsid w:val="00731A5D"/>
    <w:rsid w:val="00732971"/>
    <w:rsid w:val="00732C0B"/>
    <w:rsid w:val="00734962"/>
    <w:rsid w:val="00735F3C"/>
    <w:rsid w:val="00737731"/>
    <w:rsid w:val="00740594"/>
    <w:rsid w:val="007411EE"/>
    <w:rsid w:val="00742928"/>
    <w:rsid w:val="007430A9"/>
    <w:rsid w:val="007441A1"/>
    <w:rsid w:val="0074444A"/>
    <w:rsid w:val="00745B8B"/>
    <w:rsid w:val="00745BC9"/>
    <w:rsid w:val="00745DD2"/>
    <w:rsid w:val="0074797B"/>
    <w:rsid w:val="00747AEE"/>
    <w:rsid w:val="007503BF"/>
    <w:rsid w:val="0075053D"/>
    <w:rsid w:val="0075093B"/>
    <w:rsid w:val="00752FFC"/>
    <w:rsid w:val="00753EAF"/>
    <w:rsid w:val="007543EA"/>
    <w:rsid w:val="00754C53"/>
    <w:rsid w:val="00756193"/>
    <w:rsid w:val="007563F4"/>
    <w:rsid w:val="007564E5"/>
    <w:rsid w:val="00757A3D"/>
    <w:rsid w:val="0076093F"/>
    <w:rsid w:val="00760C0D"/>
    <w:rsid w:val="00760C8E"/>
    <w:rsid w:val="00761291"/>
    <w:rsid w:val="00761861"/>
    <w:rsid w:val="00763103"/>
    <w:rsid w:val="00763A02"/>
    <w:rsid w:val="00765007"/>
    <w:rsid w:val="0076646E"/>
    <w:rsid w:val="00772153"/>
    <w:rsid w:val="007723C4"/>
    <w:rsid w:val="007724C6"/>
    <w:rsid w:val="0077259F"/>
    <w:rsid w:val="00773F0D"/>
    <w:rsid w:val="00774D03"/>
    <w:rsid w:val="00775979"/>
    <w:rsid w:val="007760E6"/>
    <w:rsid w:val="0077743C"/>
    <w:rsid w:val="00780395"/>
    <w:rsid w:val="00781314"/>
    <w:rsid w:val="007825A5"/>
    <w:rsid w:val="00782EA0"/>
    <w:rsid w:val="00783427"/>
    <w:rsid w:val="00784C2E"/>
    <w:rsid w:val="0078599D"/>
    <w:rsid w:val="0078641C"/>
    <w:rsid w:val="00786540"/>
    <w:rsid w:val="007872A9"/>
    <w:rsid w:val="00787E00"/>
    <w:rsid w:val="007909F1"/>
    <w:rsid w:val="00790AC7"/>
    <w:rsid w:val="00792D16"/>
    <w:rsid w:val="00794282"/>
    <w:rsid w:val="00794748"/>
    <w:rsid w:val="0079494C"/>
    <w:rsid w:val="007950D1"/>
    <w:rsid w:val="007955D8"/>
    <w:rsid w:val="00796C95"/>
    <w:rsid w:val="00797653"/>
    <w:rsid w:val="007A1013"/>
    <w:rsid w:val="007A2616"/>
    <w:rsid w:val="007A2C9D"/>
    <w:rsid w:val="007A419B"/>
    <w:rsid w:val="007A4709"/>
    <w:rsid w:val="007A537B"/>
    <w:rsid w:val="007A5FD0"/>
    <w:rsid w:val="007B035D"/>
    <w:rsid w:val="007B0942"/>
    <w:rsid w:val="007B1FB0"/>
    <w:rsid w:val="007B43EA"/>
    <w:rsid w:val="007B521F"/>
    <w:rsid w:val="007B5710"/>
    <w:rsid w:val="007B6678"/>
    <w:rsid w:val="007B6BE2"/>
    <w:rsid w:val="007B6F39"/>
    <w:rsid w:val="007B70F0"/>
    <w:rsid w:val="007C07AF"/>
    <w:rsid w:val="007C1E77"/>
    <w:rsid w:val="007C24D0"/>
    <w:rsid w:val="007C39A7"/>
    <w:rsid w:val="007C4861"/>
    <w:rsid w:val="007C5049"/>
    <w:rsid w:val="007C5B83"/>
    <w:rsid w:val="007C7C34"/>
    <w:rsid w:val="007C7F55"/>
    <w:rsid w:val="007D07DD"/>
    <w:rsid w:val="007D12CD"/>
    <w:rsid w:val="007D215E"/>
    <w:rsid w:val="007D33FF"/>
    <w:rsid w:val="007D39B6"/>
    <w:rsid w:val="007D3DBE"/>
    <w:rsid w:val="007D471C"/>
    <w:rsid w:val="007D4A6B"/>
    <w:rsid w:val="007E18CF"/>
    <w:rsid w:val="007E3C98"/>
    <w:rsid w:val="007E6937"/>
    <w:rsid w:val="007F00A4"/>
    <w:rsid w:val="007F0CBB"/>
    <w:rsid w:val="007F1156"/>
    <w:rsid w:val="007F19EB"/>
    <w:rsid w:val="007F1DE6"/>
    <w:rsid w:val="007F2E49"/>
    <w:rsid w:val="007F3882"/>
    <w:rsid w:val="007F3C49"/>
    <w:rsid w:val="007F3E08"/>
    <w:rsid w:val="007F4513"/>
    <w:rsid w:val="007F4693"/>
    <w:rsid w:val="007F5A13"/>
    <w:rsid w:val="007F6426"/>
    <w:rsid w:val="007F72FA"/>
    <w:rsid w:val="00802092"/>
    <w:rsid w:val="0080229D"/>
    <w:rsid w:val="00802754"/>
    <w:rsid w:val="008034BF"/>
    <w:rsid w:val="00804DE2"/>
    <w:rsid w:val="00806004"/>
    <w:rsid w:val="00806EF0"/>
    <w:rsid w:val="00810762"/>
    <w:rsid w:val="008110BD"/>
    <w:rsid w:val="00812908"/>
    <w:rsid w:val="00813FE4"/>
    <w:rsid w:val="008141C7"/>
    <w:rsid w:val="0081440E"/>
    <w:rsid w:val="0081665A"/>
    <w:rsid w:val="008168D0"/>
    <w:rsid w:val="00816A67"/>
    <w:rsid w:val="00816EC5"/>
    <w:rsid w:val="008174D1"/>
    <w:rsid w:val="00817549"/>
    <w:rsid w:val="00817577"/>
    <w:rsid w:val="0081761A"/>
    <w:rsid w:val="0082014D"/>
    <w:rsid w:val="00821EE2"/>
    <w:rsid w:val="00822026"/>
    <w:rsid w:val="00822A49"/>
    <w:rsid w:val="00823C39"/>
    <w:rsid w:val="00825058"/>
    <w:rsid w:val="00825153"/>
    <w:rsid w:val="00825770"/>
    <w:rsid w:val="0082614B"/>
    <w:rsid w:val="00830818"/>
    <w:rsid w:val="008329A6"/>
    <w:rsid w:val="00833D17"/>
    <w:rsid w:val="00834D6E"/>
    <w:rsid w:val="0083538D"/>
    <w:rsid w:val="008368BF"/>
    <w:rsid w:val="008402E2"/>
    <w:rsid w:val="008403F9"/>
    <w:rsid w:val="00840428"/>
    <w:rsid w:val="008413C1"/>
    <w:rsid w:val="00841488"/>
    <w:rsid w:val="00841BC0"/>
    <w:rsid w:val="00842F0D"/>
    <w:rsid w:val="0084322C"/>
    <w:rsid w:val="008434C2"/>
    <w:rsid w:val="00843BB2"/>
    <w:rsid w:val="00843E37"/>
    <w:rsid w:val="008450EC"/>
    <w:rsid w:val="0084535A"/>
    <w:rsid w:val="008460C5"/>
    <w:rsid w:val="00850BAC"/>
    <w:rsid w:val="00850BD8"/>
    <w:rsid w:val="008522A6"/>
    <w:rsid w:val="00852E40"/>
    <w:rsid w:val="00852E69"/>
    <w:rsid w:val="00856270"/>
    <w:rsid w:val="00856D32"/>
    <w:rsid w:val="00860F31"/>
    <w:rsid w:val="0086110E"/>
    <w:rsid w:val="00863997"/>
    <w:rsid w:val="008639D9"/>
    <w:rsid w:val="0086770A"/>
    <w:rsid w:val="00870094"/>
    <w:rsid w:val="008712DB"/>
    <w:rsid w:val="00871362"/>
    <w:rsid w:val="008718C5"/>
    <w:rsid w:val="0087320E"/>
    <w:rsid w:val="00873872"/>
    <w:rsid w:val="00873D99"/>
    <w:rsid w:val="00875FCB"/>
    <w:rsid w:val="00876FDA"/>
    <w:rsid w:val="0087702E"/>
    <w:rsid w:val="00877392"/>
    <w:rsid w:val="008773D5"/>
    <w:rsid w:val="00877C7C"/>
    <w:rsid w:val="00877FBD"/>
    <w:rsid w:val="00880A1E"/>
    <w:rsid w:val="00880EDA"/>
    <w:rsid w:val="008829BC"/>
    <w:rsid w:val="00883FB6"/>
    <w:rsid w:val="00884794"/>
    <w:rsid w:val="00885B3B"/>
    <w:rsid w:val="00885D93"/>
    <w:rsid w:val="00885ED1"/>
    <w:rsid w:val="00891A04"/>
    <w:rsid w:val="008923BD"/>
    <w:rsid w:val="00892D5E"/>
    <w:rsid w:val="00893291"/>
    <w:rsid w:val="00893FE7"/>
    <w:rsid w:val="00896C86"/>
    <w:rsid w:val="008971C0"/>
    <w:rsid w:val="008A0451"/>
    <w:rsid w:val="008A05BA"/>
    <w:rsid w:val="008A1B41"/>
    <w:rsid w:val="008A21F4"/>
    <w:rsid w:val="008A3F56"/>
    <w:rsid w:val="008A52AA"/>
    <w:rsid w:val="008A5BC8"/>
    <w:rsid w:val="008A5F31"/>
    <w:rsid w:val="008A693E"/>
    <w:rsid w:val="008A7441"/>
    <w:rsid w:val="008B00B3"/>
    <w:rsid w:val="008B01DE"/>
    <w:rsid w:val="008B1272"/>
    <w:rsid w:val="008B267A"/>
    <w:rsid w:val="008B531A"/>
    <w:rsid w:val="008B5C70"/>
    <w:rsid w:val="008B63B0"/>
    <w:rsid w:val="008B6B0E"/>
    <w:rsid w:val="008B6E19"/>
    <w:rsid w:val="008B70C7"/>
    <w:rsid w:val="008B755A"/>
    <w:rsid w:val="008C0567"/>
    <w:rsid w:val="008C0917"/>
    <w:rsid w:val="008C109F"/>
    <w:rsid w:val="008C2C71"/>
    <w:rsid w:val="008C31DF"/>
    <w:rsid w:val="008C433E"/>
    <w:rsid w:val="008C5681"/>
    <w:rsid w:val="008C5E37"/>
    <w:rsid w:val="008C624A"/>
    <w:rsid w:val="008C6A2D"/>
    <w:rsid w:val="008C6A7D"/>
    <w:rsid w:val="008C7196"/>
    <w:rsid w:val="008C77C3"/>
    <w:rsid w:val="008C7D03"/>
    <w:rsid w:val="008D060D"/>
    <w:rsid w:val="008D0673"/>
    <w:rsid w:val="008D20A9"/>
    <w:rsid w:val="008D2114"/>
    <w:rsid w:val="008D22AB"/>
    <w:rsid w:val="008D4464"/>
    <w:rsid w:val="008D4F1D"/>
    <w:rsid w:val="008D5FA2"/>
    <w:rsid w:val="008D6421"/>
    <w:rsid w:val="008D71DB"/>
    <w:rsid w:val="008D76E8"/>
    <w:rsid w:val="008E0BCF"/>
    <w:rsid w:val="008E38A4"/>
    <w:rsid w:val="008E4A0C"/>
    <w:rsid w:val="008E54FF"/>
    <w:rsid w:val="008E550F"/>
    <w:rsid w:val="008E63CA"/>
    <w:rsid w:val="008F1E65"/>
    <w:rsid w:val="008F2D05"/>
    <w:rsid w:val="008F4A9F"/>
    <w:rsid w:val="008F4D62"/>
    <w:rsid w:val="008F4E83"/>
    <w:rsid w:val="008F74F6"/>
    <w:rsid w:val="009012F9"/>
    <w:rsid w:val="00902BFF"/>
    <w:rsid w:val="00903A2E"/>
    <w:rsid w:val="009048AA"/>
    <w:rsid w:val="009058F0"/>
    <w:rsid w:val="00905D5C"/>
    <w:rsid w:val="00905D71"/>
    <w:rsid w:val="009061DE"/>
    <w:rsid w:val="009079DF"/>
    <w:rsid w:val="009112A4"/>
    <w:rsid w:val="00911768"/>
    <w:rsid w:val="009129EB"/>
    <w:rsid w:val="00913FCC"/>
    <w:rsid w:val="009142FB"/>
    <w:rsid w:val="009156E5"/>
    <w:rsid w:val="00915C82"/>
    <w:rsid w:val="009161C0"/>
    <w:rsid w:val="00916461"/>
    <w:rsid w:val="00916474"/>
    <w:rsid w:val="00916A12"/>
    <w:rsid w:val="00916A4C"/>
    <w:rsid w:val="00916DFE"/>
    <w:rsid w:val="009172AB"/>
    <w:rsid w:val="00917B99"/>
    <w:rsid w:val="00920434"/>
    <w:rsid w:val="00920839"/>
    <w:rsid w:val="00920E48"/>
    <w:rsid w:val="0092141B"/>
    <w:rsid w:val="009216C1"/>
    <w:rsid w:val="00922699"/>
    <w:rsid w:val="009226F0"/>
    <w:rsid w:val="009239B6"/>
    <w:rsid w:val="00923B06"/>
    <w:rsid w:val="0092435B"/>
    <w:rsid w:val="00926071"/>
    <w:rsid w:val="0092618A"/>
    <w:rsid w:val="00927B44"/>
    <w:rsid w:val="009324CB"/>
    <w:rsid w:val="0093274D"/>
    <w:rsid w:val="00932828"/>
    <w:rsid w:val="00932E45"/>
    <w:rsid w:val="00933052"/>
    <w:rsid w:val="00933498"/>
    <w:rsid w:val="009337F3"/>
    <w:rsid w:val="009341FB"/>
    <w:rsid w:val="00934DC1"/>
    <w:rsid w:val="00935970"/>
    <w:rsid w:val="00935ED1"/>
    <w:rsid w:val="00936392"/>
    <w:rsid w:val="0093665F"/>
    <w:rsid w:val="00936C1A"/>
    <w:rsid w:val="00937059"/>
    <w:rsid w:val="009372E1"/>
    <w:rsid w:val="00937988"/>
    <w:rsid w:val="0094080F"/>
    <w:rsid w:val="009411D3"/>
    <w:rsid w:val="00942830"/>
    <w:rsid w:val="00943F60"/>
    <w:rsid w:val="00946212"/>
    <w:rsid w:val="00946A1A"/>
    <w:rsid w:val="00946A26"/>
    <w:rsid w:val="00947210"/>
    <w:rsid w:val="0094789B"/>
    <w:rsid w:val="00947B30"/>
    <w:rsid w:val="00950652"/>
    <w:rsid w:val="00950A76"/>
    <w:rsid w:val="00950C7B"/>
    <w:rsid w:val="00950C95"/>
    <w:rsid w:val="00951272"/>
    <w:rsid w:val="00951522"/>
    <w:rsid w:val="00951AAE"/>
    <w:rsid w:val="0095214E"/>
    <w:rsid w:val="00953782"/>
    <w:rsid w:val="00953A49"/>
    <w:rsid w:val="009553E5"/>
    <w:rsid w:val="00955615"/>
    <w:rsid w:val="00955ED8"/>
    <w:rsid w:val="009564F7"/>
    <w:rsid w:val="00956698"/>
    <w:rsid w:val="00956C6C"/>
    <w:rsid w:val="00957D65"/>
    <w:rsid w:val="0096000C"/>
    <w:rsid w:val="00960109"/>
    <w:rsid w:val="00962D17"/>
    <w:rsid w:val="00963311"/>
    <w:rsid w:val="009638A0"/>
    <w:rsid w:val="009652CD"/>
    <w:rsid w:val="00965720"/>
    <w:rsid w:val="00965A1F"/>
    <w:rsid w:val="00970644"/>
    <w:rsid w:val="00973439"/>
    <w:rsid w:val="00973756"/>
    <w:rsid w:val="009742B9"/>
    <w:rsid w:val="0097480E"/>
    <w:rsid w:val="00974A2F"/>
    <w:rsid w:val="0097577A"/>
    <w:rsid w:val="00975CE8"/>
    <w:rsid w:val="00975D4D"/>
    <w:rsid w:val="009762AC"/>
    <w:rsid w:val="00977773"/>
    <w:rsid w:val="00981838"/>
    <w:rsid w:val="00981C5B"/>
    <w:rsid w:val="00983A33"/>
    <w:rsid w:val="00983D97"/>
    <w:rsid w:val="009846C7"/>
    <w:rsid w:val="00986B63"/>
    <w:rsid w:val="00986F00"/>
    <w:rsid w:val="00987F92"/>
    <w:rsid w:val="00991053"/>
    <w:rsid w:val="00991E89"/>
    <w:rsid w:val="00992E0C"/>
    <w:rsid w:val="00993A76"/>
    <w:rsid w:val="00994F5B"/>
    <w:rsid w:val="00996931"/>
    <w:rsid w:val="00996DB6"/>
    <w:rsid w:val="00996F22"/>
    <w:rsid w:val="009973DD"/>
    <w:rsid w:val="009974D2"/>
    <w:rsid w:val="009A00DA"/>
    <w:rsid w:val="009A04D9"/>
    <w:rsid w:val="009A1267"/>
    <w:rsid w:val="009A3B52"/>
    <w:rsid w:val="009A4384"/>
    <w:rsid w:val="009A4F01"/>
    <w:rsid w:val="009A5984"/>
    <w:rsid w:val="009A5B21"/>
    <w:rsid w:val="009A6E9D"/>
    <w:rsid w:val="009B11F7"/>
    <w:rsid w:val="009B276A"/>
    <w:rsid w:val="009B27BB"/>
    <w:rsid w:val="009B2D73"/>
    <w:rsid w:val="009B44EB"/>
    <w:rsid w:val="009B6610"/>
    <w:rsid w:val="009C136B"/>
    <w:rsid w:val="009C24A8"/>
    <w:rsid w:val="009C317C"/>
    <w:rsid w:val="009C3E36"/>
    <w:rsid w:val="009C41D8"/>
    <w:rsid w:val="009C49FC"/>
    <w:rsid w:val="009C4ABB"/>
    <w:rsid w:val="009C4DBC"/>
    <w:rsid w:val="009C4EA8"/>
    <w:rsid w:val="009C50B9"/>
    <w:rsid w:val="009C606C"/>
    <w:rsid w:val="009C6378"/>
    <w:rsid w:val="009C6CBB"/>
    <w:rsid w:val="009C6E20"/>
    <w:rsid w:val="009C6EC6"/>
    <w:rsid w:val="009C70B5"/>
    <w:rsid w:val="009D0FA9"/>
    <w:rsid w:val="009D1BB8"/>
    <w:rsid w:val="009D28F6"/>
    <w:rsid w:val="009D2F91"/>
    <w:rsid w:val="009D377B"/>
    <w:rsid w:val="009D3934"/>
    <w:rsid w:val="009D5053"/>
    <w:rsid w:val="009D5DE1"/>
    <w:rsid w:val="009D73D1"/>
    <w:rsid w:val="009E0214"/>
    <w:rsid w:val="009E05EA"/>
    <w:rsid w:val="009E0AF2"/>
    <w:rsid w:val="009E0FA9"/>
    <w:rsid w:val="009E2688"/>
    <w:rsid w:val="009E27B6"/>
    <w:rsid w:val="009E3452"/>
    <w:rsid w:val="009E3E70"/>
    <w:rsid w:val="009E550B"/>
    <w:rsid w:val="009E56B2"/>
    <w:rsid w:val="009E5DB4"/>
    <w:rsid w:val="009E5EEE"/>
    <w:rsid w:val="009E6724"/>
    <w:rsid w:val="009E688C"/>
    <w:rsid w:val="009E6C43"/>
    <w:rsid w:val="009F0BEE"/>
    <w:rsid w:val="009F0C27"/>
    <w:rsid w:val="009F24D9"/>
    <w:rsid w:val="009F2A9E"/>
    <w:rsid w:val="009F38C1"/>
    <w:rsid w:val="009F419E"/>
    <w:rsid w:val="009F4419"/>
    <w:rsid w:val="009F47FC"/>
    <w:rsid w:val="009F5C58"/>
    <w:rsid w:val="009F5CEA"/>
    <w:rsid w:val="009F5D77"/>
    <w:rsid w:val="009F7639"/>
    <w:rsid w:val="00A01863"/>
    <w:rsid w:val="00A01DD7"/>
    <w:rsid w:val="00A02A3D"/>
    <w:rsid w:val="00A02D38"/>
    <w:rsid w:val="00A03F57"/>
    <w:rsid w:val="00A0614F"/>
    <w:rsid w:val="00A0666B"/>
    <w:rsid w:val="00A06C36"/>
    <w:rsid w:val="00A115EF"/>
    <w:rsid w:val="00A11D07"/>
    <w:rsid w:val="00A12A2F"/>
    <w:rsid w:val="00A13548"/>
    <w:rsid w:val="00A1465A"/>
    <w:rsid w:val="00A153F2"/>
    <w:rsid w:val="00A15BB3"/>
    <w:rsid w:val="00A15DFF"/>
    <w:rsid w:val="00A15E4D"/>
    <w:rsid w:val="00A163FD"/>
    <w:rsid w:val="00A16C0A"/>
    <w:rsid w:val="00A172BD"/>
    <w:rsid w:val="00A17578"/>
    <w:rsid w:val="00A17595"/>
    <w:rsid w:val="00A17903"/>
    <w:rsid w:val="00A20DA4"/>
    <w:rsid w:val="00A20E7C"/>
    <w:rsid w:val="00A21A24"/>
    <w:rsid w:val="00A22595"/>
    <w:rsid w:val="00A22DC3"/>
    <w:rsid w:val="00A23CC5"/>
    <w:rsid w:val="00A25F85"/>
    <w:rsid w:val="00A26339"/>
    <w:rsid w:val="00A271D7"/>
    <w:rsid w:val="00A27439"/>
    <w:rsid w:val="00A27A1A"/>
    <w:rsid w:val="00A27FC2"/>
    <w:rsid w:val="00A31F0F"/>
    <w:rsid w:val="00A32BF6"/>
    <w:rsid w:val="00A32D9B"/>
    <w:rsid w:val="00A3500E"/>
    <w:rsid w:val="00A3504D"/>
    <w:rsid w:val="00A37003"/>
    <w:rsid w:val="00A372C6"/>
    <w:rsid w:val="00A37554"/>
    <w:rsid w:val="00A377F7"/>
    <w:rsid w:val="00A37925"/>
    <w:rsid w:val="00A37AEA"/>
    <w:rsid w:val="00A401C1"/>
    <w:rsid w:val="00A419E9"/>
    <w:rsid w:val="00A42512"/>
    <w:rsid w:val="00A42862"/>
    <w:rsid w:val="00A42E66"/>
    <w:rsid w:val="00A433BD"/>
    <w:rsid w:val="00A44A87"/>
    <w:rsid w:val="00A515B0"/>
    <w:rsid w:val="00A518EB"/>
    <w:rsid w:val="00A51AEE"/>
    <w:rsid w:val="00A51EEB"/>
    <w:rsid w:val="00A52B1C"/>
    <w:rsid w:val="00A52DFA"/>
    <w:rsid w:val="00A53D60"/>
    <w:rsid w:val="00A544D0"/>
    <w:rsid w:val="00A547C2"/>
    <w:rsid w:val="00A547D0"/>
    <w:rsid w:val="00A55089"/>
    <w:rsid w:val="00A55150"/>
    <w:rsid w:val="00A557CC"/>
    <w:rsid w:val="00A56084"/>
    <w:rsid w:val="00A5648F"/>
    <w:rsid w:val="00A57FB5"/>
    <w:rsid w:val="00A6032A"/>
    <w:rsid w:val="00A60D07"/>
    <w:rsid w:val="00A60FC1"/>
    <w:rsid w:val="00A612EC"/>
    <w:rsid w:val="00A622C8"/>
    <w:rsid w:val="00A63264"/>
    <w:rsid w:val="00A63369"/>
    <w:rsid w:val="00A64379"/>
    <w:rsid w:val="00A64B8A"/>
    <w:rsid w:val="00A65793"/>
    <w:rsid w:val="00A7429F"/>
    <w:rsid w:val="00A74940"/>
    <w:rsid w:val="00A7709C"/>
    <w:rsid w:val="00A7736F"/>
    <w:rsid w:val="00A778A2"/>
    <w:rsid w:val="00A81918"/>
    <w:rsid w:val="00A81947"/>
    <w:rsid w:val="00A81A2B"/>
    <w:rsid w:val="00A823A0"/>
    <w:rsid w:val="00A830CC"/>
    <w:rsid w:val="00A83E1A"/>
    <w:rsid w:val="00A84ABA"/>
    <w:rsid w:val="00A85653"/>
    <w:rsid w:val="00A868FC"/>
    <w:rsid w:val="00A86EA2"/>
    <w:rsid w:val="00A90086"/>
    <w:rsid w:val="00A9030D"/>
    <w:rsid w:val="00A92518"/>
    <w:rsid w:val="00A932F1"/>
    <w:rsid w:val="00A9366B"/>
    <w:rsid w:val="00A9425E"/>
    <w:rsid w:val="00A94744"/>
    <w:rsid w:val="00A9510E"/>
    <w:rsid w:val="00A95651"/>
    <w:rsid w:val="00A9590F"/>
    <w:rsid w:val="00A965CA"/>
    <w:rsid w:val="00A96A4C"/>
    <w:rsid w:val="00A9700C"/>
    <w:rsid w:val="00A97263"/>
    <w:rsid w:val="00A97DE2"/>
    <w:rsid w:val="00AA0529"/>
    <w:rsid w:val="00AA06C4"/>
    <w:rsid w:val="00AA1DCC"/>
    <w:rsid w:val="00AA20D7"/>
    <w:rsid w:val="00AA544C"/>
    <w:rsid w:val="00AA5B2F"/>
    <w:rsid w:val="00AA5F13"/>
    <w:rsid w:val="00AA60B0"/>
    <w:rsid w:val="00AA61A6"/>
    <w:rsid w:val="00AA6E7F"/>
    <w:rsid w:val="00AA7483"/>
    <w:rsid w:val="00AA775C"/>
    <w:rsid w:val="00AB0BC3"/>
    <w:rsid w:val="00AB58E6"/>
    <w:rsid w:val="00AB58E9"/>
    <w:rsid w:val="00AB5D95"/>
    <w:rsid w:val="00AB6AD0"/>
    <w:rsid w:val="00AB7F2F"/>
    <w:rsid w:val="00AC1AF4"/>
    <w:rsid w:val="00AC3BF0"/>
    <w:rsid w:val="00AC50E2"/>
    <w:rsid w:val="00AC511C"/>
    <w:rsid w:val="00AC5A6B"/>
    <w:rsid w:val="00AC6142"/>
    <w:rsid w:val="00AC62E9"/>
    <w:rsid w:val="00AC67AF"/>
    <w:rsid w:val="00AD03E8"/>
    <w:rsid w:val="00AD059A"/>
    <w:rsid w:val="00AD071B"/>
    <w:rsid w:val="00AD12CE"/>
    <w:rsid w:val="00AD14E9"/>
    <w:rsid w:val="00AD1600"/>
    <w:rsid w:val="00AD1796"/>
    <w:rsid w:val="00AD1DEA"/>
    <w:rsid w:val="00AD555F"/>
    <w:rsid w:val="00AD6126"/>
    <w:rsid w:val="00AD6A34"/>
    <w:rsid w:val="00AD6CCA"/>
    <w:rsid w:val="00AE28EB"/>
    <w:rsid w:val="00AE4856"/>
    <w:rsid w:val="00AE5169"/>
    <w:rsid w:val="00AF03EB"/>
    <w:rsid w:val="00AF071F"/>
    <w:rsid w:val="00AF09A2"/>
    <w:rsid w:val="00AF140F"/>
    <w:rsid w:val="00AF1EAF"/>
    <w:rsid w:val="00AF2F0C"/>
    <w:rsid w:val="00AF39F8"/>
    <w:rsid w:val="00AF3B33"/>
    <w:rsid w:val="00AF3DFE"/>
    <w:rsid w:val="00AF47BD"/>
    <w:rsid w:val="00AF5427"/>
    <w:rsid w:val="00AF59AE"/>
    <w:rsid w:val="00AF6740"/>
    <w:rsid w:val="00AF6915"/>
    <w:rsid w:val="00B00BF1"/>
    <w:rsid w:val="00B01646"/>
    <w:rsid w:val="00B03B63"/>
    <w:rsid w:val="00B0520E"/>
    <w:rsid w:val="00B071D0"/>
    <w:rsid w:val="00B100DB"/>
    <w:rsid w:val="00B101CF"/>
    <w:rsid w:val="00B10FDE"/>
    <w:rsid w:val="00B11259"/>
    <w:rsid w:val="00B127D7"/>
    <w:rsid w:val="00B17CE0"/>
    <w:rsid w:val="00B20B06"/>
    <w:rsid w:val="00B22B85"/>
    <w:rsid w:val="00B23601"/>
    <w:rsid w:val="00B2371A"/>
    <w:rsid w:val="00B23C8C"/>
    <w:rsid w:val="00B242A4"/>
    <w:rsid w:val="00B24FF4"/>
    <w:rsid w:val="00B25325"/>
    <w:rsid w:val="00B26D02"/>
    <w:rsid w:val="00B26FE1"/>
    <w:rsid w:val="00B27619"/>
    <w:rsid w:val="00B27670"/>
    <w:rsid w:val="00B307AF"/>
    <w:rsid w:val="00B30AB9"/>
    <w:rsid w:val="00B337A6"/>
    <w:rsid w:val="00B33892"/>
    <w:rsid w:val="00B33EBD"/>
    <w:rsid w:val="00B34B60"/>
    <w:rsid w:val="00B3521B"/>
    <w:rsid w:val="00B37991"/>
    <w:rsid w:val="00B40876"/>
    <w:rsid w:val="00B4235D"/>
    <w:rsid w:val="00B4266C"/>
    <w:rsid w:val="00B43017"/>
    <w:rsid w:val="00B4326C"/>
    <w:rsid w:val="00B435EF"/>
    <w:rsid w:val="00B444B2"/>
    <w:rsid w:val="00B44D8F"/>
    <w:rsid w:val="00B44F8C"/>
    <w:rsid w:val="00B4548B"/>
    <w:rsid w:val="00B45C00"/>
    <w:rsid w:val="00B45F16"/>
    <w:rsid w:val="00B46F67"/>
    <w:rsid w:val="00B47C9E"/>
    <w:rsid w:val="00B47CEB"/>
    <w:rsid w:val="00B509BA"/>
    <w:rsid w:val="00B5387B"/>
    <w:rsid w:val="00B53DAC"/>
    <w:rsid w:val="00B53F62"/>
    <w:rsid w:val="00B54034"/>
    <w:rsid w:val="00B54E8E"/>
    <w:rsid w:val="00B554A8"/>
    <w:rsid w:val="00B558B8"/>
    <w:rsid w:val="00B5747C"/>
    <w:rsid w:val="00B61AB5"/>
    <w:rsid w:val="00B61E87"/>
    <w:rsid w:val="00B61EF1"/>
    <w:rsid w:val="00B639E5"/>
    <w:rsid w:val="00B647DC"/>
    <w:rsid w:val="00B65795"/>
    <w:rsid w:val="00B657F7"/>
    <w:rsid w:val="00B65E8F"/>
    <w:rsid w:val="00B66B87"/>
    <w:rsid w:val="00B66D67"/>
    <w:rsid w:val="00B67098"/>
    <w:rsid w:val="00B67666"/>
    <w:rsid w:val="00B714D3"/>
    <w:rsid w:val="00B71956"/>
    <w:rsid w:val="00B726CE"/>
    <w:rsid w:val="00B738FD"/>
    <w:rsid w:val="00B74908"/>
    <w:rsid w:val="00B76D1C"/>
    <w:rsid w:val="00B77B7E"/>
    <w:rsid w:val="00B77CD2"/>
    <w:rsid w:val="00B80736"/>
    <w:rsid w:val="00B8111B"/>
    <w:rsid w:val="00B82D9A"/>
    <w:rsid w:val="00B831F4"/>
    <w:rsid w:val="00B83BFE"/>
    <w:rsid w:val="00B84056"/>
    <w:rsid w:val="00B84506"/>
    <w:rsid w:val="00B84B40"/>
    <w:rsid w:val="00B85358"/>
    <w:rsid w:val="00B87116"/>
    <w:rsid w:val="00B877A8"/>
    <w:rsid w:val="00B87E87"/>
    <w:rsid w:val="00B9044F"/>
    <w:rsid w:val="00B90A60"/>
    <w:rsid w:val="00B9157A"/>
    <w:rsid w:val="00B92627"/>
    <w:rsid w:val="00B929A0"/>
    <w:rsid w:val="00B92B0B"/>
    <w:rsid w:val="00B94625"/>
    <w:rsid w:val="00B95E3E"/>
    <w:rsid w:val="00B96366"/>
    <w:rsid w:val="00B9654C"/>
    <w:rsid w:val="00B9781F"/>
    <w:rsid w:val="00B97C85"/>
    <w:rsid w:val="00B97F68"/>
    <w:rsid w:val="00BA10FD"/>
    <w:rsid w:val="00BA1A37"/>
    <w:rsid w:val="00BA1BA5"/>
    <w:rsid w:val="00BA2C1C"/>
    <w:rsid w:val="00BA43CE"/>
    <w:rsid w:val="00BA4CB0"/>
    <w:rsid w:val="00BA5CFA"/>
    <w:rsid w:val="00BA6283"/>
    <w:rsid w:val="00BA76B0"/>
    <w:rsid w:val="00BA7C50"/>
    <w:rsid w:val="00BB06D8"/>
    <w:rsid w:val="00BB0B78"/>
    <w:rsid w:val="00BB1200"/>
    <w:rsid w:val="00BB1FFB"/>
    <w:rsid w:val="00BB4D0D"/>
    <w:rsid w:val="00BB58D1"/>
    <w:rsid w:val="00BB694D"/>
    <w:rsid w:val="00BB73F9"/>
    <w:rsid w:val="00BB7D85"/>
    <w:rsid w:val="00BC00B8"/>
    <w:rsid w:val="00BC08E9"/>
    <w:rsid w:val="00BC0C0F"/>
    <w:rsid w:val="00BC0C4C"/>
    <w:rsid w:val="00BC0EA8"/>
    <w:rsid w:val="00BC26CB"/>
    <w:rsid w:val="00BC2D34"/>
    <w:rsid w:val="00BC4A48"/>
    <w:rsid w:val="00BC535D"/>
    <w:rsid w:val="00BC56BC"/>
    <w:rsid w:val="00BC60AE"/>
    <w:rsid w:val="00BC6F5E"/>
    <w:rsid w:val="00BD03A2"/>
    <w:rsid w:val="00BD2B5E"/>
    <w:rsid w:val="00BD3484"/>
    <w:rsid w:val="00BD3A24"/>
    <w:rsid w:val="00BD46DB"/>
    <w:rsid w:val="00BD74DE"/>
    <w:rsid w:val="00BD7542"/>
    <w:rsid w:val="00BE0457"/>
    <w:rsid w:val="00BE2A4E"/>
    <w:rsid w:val="00BE4404"/>
    <w:rsid w:val="00BE68AC"/>
    <w:rsid w:val="00BF0573"/>
    <w:rsid w:val="00BF340B"/>
    <w:rsid w:val="00BF3AB2"/>
    <w:rsid w:val="00BF3EE6"/>
    <w:rsid w:val="00BF44FC"/>
    <w:rsid w:val="00BF5C40"/>
    <w:rsid w:val="00BF6387"/>
    <w:rsid w:val="00BF6944"/>
    <w:rsid w:val="00BF6FEB"/>
    <w:rsid w:val="00BF7165"/>
    <w:rsid w:val="00C01115"/>
    <w:rsid w:val="00C0114A"/>
    <w:rsid w:val="00C0304E"/>
    <w:rsid w:val="00C038DA"/>
    <w:rsid w:val="00C04A67"/>
    <w:rsid w:val="00C0550D"/>
    <w:rsid w:val="00C05E21"/>
    <w:rsid w:val="00C066BE"/>
    <w:rsid w:val="00C06928"/>
    <w:rsid w:val="00C06E5D"/>
    <w:rsid w:val="00C1056E"/>
    <w:rsid w:val="00C107C1"/>
    <w:rsid w:val="00C1094E"/>
    <w:rsid w:val="00C10D8E"/>
    <w:rsid w:val="00C11715"/>
    <w:rsid w:val="00C11E8E"/>
    <w:rsid w:val="00C13F4A"/>
    <w:rsid w:val="00C14682"/>
    <w:rsid w:val="00C15C7A"/>
    <w:rsid w:val="00C164E8"/>
    <w:rsid w:val="00C1715D"/>
    <w:rsid w:val="00C17783"/>
    <w:rsid w:val="00C1789A"/>
    <w:rsid w:val="00C200AF"/>
    <w:rsid w:val="00C237DB"/>
    <w:rsid w:val="00C242B5"/>
    <w:rsid w:val="00C24D21"/>
    <w:rsid w:val="00C26226"/>
    <w:rsid w:val="00C26280"/>
    <w:rsid w:val="00C266CB"/>
    <w:rsid w:val="00C27662"/>
    <w:rsid w:val="00C3060C"/>
    <w:rsid w:val="00C30919"/>
    <w:rsid w:val="00C316AC"/>
    <w:rsid w:val="00C36B49"/>
    <w:rsid w:val="00C36F28"/>
    <w:rsid w:val="00C37243"/>
    <w:rsid w:val="00C40091"/>
    <w:rsid w:val="00C409C0"/>
    <w:rsid w:val="00C4139E"/>
    <w:rsid w:val="00C423A7"/>
    <w:rsid w:val="00C4252E"/>
    <w:rsid w:val="00C43393"/>
    <w:rsid w:val="00C44487"/>
    <w:rsid w:val="00C44794"/>
    <w:rsid w:val="00C4522F"/>
    <w:rsid w:val="00C45BD9"/>
    <w:rsid w:val="00C46306"/>
    <w:rsid w:val="00C465D5"/>
    <w:rsid w:val="00C466B3"/>
    <w:rsid w:val="00C47038"/>
    <w:rsid w:val="00C47486"/>
    <w:rsid w:val="00C47AD0"/>
    <w:rsid w:val="00C47DB6"/>
    <w:rsid w:val="00C51E5F"/>
    <w:rsid w:val="00C5212C"/>
    <w:rsid w:val="00C5380C"/>
    <w:rsid w:val="00C542C5"/>
    <w:rsid w:val="00C54521"/>
    <w:rsid w:val="00C56047"/>
    <w:rsid w:val="00C571E0"/>
    <w:rsid w:val="00C6100F"/>
    <w:rsid w:val="00C61E3F"/>
    <w:rsid w:val="00C6381B"/>
    <w:rsid w:val="00C63FC2"/>
    <w:rsid w:val="00C6526E"/>
    <w:rsid w:val="00C6569F"/>
    <w:rsid w:val="00C65A4C"/>
    <w:rsid w:val="00C66376"/>
    <w:rsid w:val="00C66C92"/>
    <w:rsid w:val="00C67234"/>
    <w:rsid w:val="00C70C53"/>
    <w:rsid w:val="00C71A5B"/>
    <w:rsid w:val="00C722E9"/>
    <w:rsid w:val="00C73463"/>
    <w:rsid w:val="00C7392C"/>
    <w:rsid w:val="00C73AAA"/>
    <w:rsid w:val="00C7536A"/>
    <w:rsid w:val="00C75386"/>
    <w:rsid w:val="00C759F7"/>
    <w:rsid w:val="00C76969"/>
    <w:rsid w:val="00C81078"/>
    <w:rsid w:val="00C81451"/>
    <w:rsid w:val="00C81CE9"/>
    <w:rsid w:val="00C82D7B"/>
    <w:rsid w:val="00C82EFF"/>
    <w:rsid w:val="00C83822"/>
    <w:rsid w:val="00C83DA5"/>
    <w:rsid w:val="00C83F0C"/>
    <w:rsid w:val="00C8514F"/>
    <w:rsid w:val="00C85DC0"/>
    <w:rsid w:val="00C85ED7"/>
    <w:rsid w:val="00C8621B"/>
    <w:rsid w:val="00C86BC7"/>
    <w:rsid w:val="00C86CD8"/>
    <w:rsid w:val="00C8793A"/>
    <w:rsid w:val="00C90F07"/>
    <w:rsid w:val="00C914B6"/>
    <w:rsid w:val="00C918BD"/>
    <w:rsid w:val="00C91B46"/>
    <w:rsid w:val="00C91BC5"/>
    <w:rsid w:val="00C92E33"/>
    <w:rsid w:val="00C933AE"/>
    <w:rsid w:val="00C94D76"/>
    <w:rsid w:val="00C9658D"/>
    <w:rsid w:val="00C9709D"/>
    <w:rsid w:val="00CA28A3"/>
    <w:rsid w:val="00CA3A77"/>
    <w:rsid w:val="00CA4186"/>
    <w:rsid w:val="00CA48B5"/>
    <w:rsid w:val="00CA4C97"/>
    <w:rsid w:val="00CA5231"/>
    <w:rsid w:val="00CA5C70"/>
    <w:rsid w:val="00CA642F"/>
    <w:rsid w:val="00CA71B2"/>
    <w:rsid w:val="00CA7967"/>
    <w:rsid w:val="00CB1293"/>
    <w:rsid w:val="00CB358B"/>
    <w:rsid w:val="00CB3A57"/>
    <w:rsid w:val="00CB5BAB"/>
    <w:rsid w:val="00CC0CC4"/>
    <w:rsid w:val="00CC3D29"/>
    <w:rsid w:val="00CC3DD5"/>
    <w:rsid w:val="00CC68E9"/>
    <w:rsid w:val="00CC6978"/>
    <w:rsid w:val="00CC7406"/>
    <w:rsid w:val="00CD2469"/>
    <w:rsid w:val="00CD29AF"/>
    <w:rsid w:val="00CD2F08"/>
    <w:rsid w:val="00CD3B31"/>
    <w:rsid w:val="00CD44FC"/>
    <w:rsid w:val="00CD4A6F"/>
    <w:rsid w:val="00CD5F95"/>
    <w:rsid w:val="00CD6401"/>
    <w:rsid w:val="00CD673F"/>
    <w:rsid w:val="00CD6ABE"/>
    <w:rsid w:val="00CD70AD"/>
    <w:rsid w:val="00CD7331"/>
    <w:rsid w:val="00CD7823"/>
    <w:rsid w:val="00CD7E93"/>
    <w:rsid w:val="00CD7F21"/>
    <w:rsid w:val="00CE024F"/>
    <w:rsid w:val="00CE10E4"/>
    <w:rsid w:val="00CE1EA8"/>
    <w:rsid w:val="00CE2E83"/>
    <w:rsid w:val="00CE3BEF"/>
    <w:rsid w:val="00CE404D"/>
    <w:rsid w:val="00CE4C4D"/>
    <w:rsid w:val="00CE65F2"/>
    <w:rsid w:val="00CE7869"/>
    <w:rsid w:val="00CE78EC"/>
    <w:rsid w:val="00CE7C82"/>
    <w:rsid w:val="00CE7E44"/>
    <w:rsid w:val="00CF084C"/>
    <w:rsid w:val="00CF1BB1"/>
    <w:rsid w:val="00CF2FEB"/>
    <w:rsid w:val="00CF3056"/>
    <w:rsid w:val="00CF398E"/>
    <w:rsid w:val="00CF464A"/>
    <w:rsid w:val="00CF4FC8"/>
    <w:rsid w:val="00CF50DF"/>
    <w:rsid w:val="00CF6580"/>
    <w:rsid w:val="00CF723A"/>
    <w:rsid w:val="00CF7549"/>
    <w:rsid w:val="00CF76FB"/>
    <w:rsid w:val="00CF7DEA"/>
    <w:rsid w:val="00D02CCE"/>
    <w:rsid w:val="00D03FD2"/>
    <w:rsid w:val="00D046EF"/>
    <w:rsid w:val="00D05348"/>
    <w:rsid w:val="00D0604C"/>
    <w:rsid w:val="00D0658D"/>
    <w:rsid w:val="00D06999"/>
    <w:rsid w:val="00D10CAB"/>
    <w:rsid w:val="00D12AE0"/>
    <w:rsid w:val="00D12B32"/>
    <w:rsid w:val="00D14616"/>
    <w:rsid w:val="00D14A14"/>
    <w:rsid w:val="00D14FAE"/>
    <w:rsid w:val="00D1590E"/>
    <w:rsid w:val="00D16A9B"/>
    <w:rsid w:val="00D20071"/>
    <w:rsid w:val="00D2050D"/>
    <w:rsid w:val="00D20867"/>
    <w:rsid w:val="00D20ED9"/>
    <w:rsid w:val="00D20F60"/>
    <w:rsid w:val="00D21B81"/>
    <w:rsid w:val="00D22AD4"/>
    <w:rsid w:val="00D23C46"/>
    <w:rsid w:val="00D250D6"/>
    <w:rsid w:val="00D2648A"/>
    <w:rsid w:val="00D2679E"/>
    <w:rsid w:val="00D26813"/>
    <w:rsid w:val="00D26CEE"/>
    <w:rsid w:val="00D276FC"/>
    <w:rsid w:val="00D311A3"/>
    <w:rsid w:val="00D32135"/>
    <w:rsid w:val="00D321CA"/>
    <w:rsid w:val="00D33938"/>
    <w:rsid w:val="00D3446B"/>
    <w:rsid w:val="00D36849"/>
    <w:rsid w:val="00D368CE"/>
    <w:rsid w:val="00D36F9C"/>
    <w:rsid w:val="00D374DA"/>
    <w:rsid w:val="00D407F3"/>
    <w:rsid w:val="00D41979"/>
    <w:rsid w:val="00D41E15"/>
    <w:rsid w:val="00D42DC9"/>
    <w:rsid w:val="00D4310F"/>
    <w:rsid w:val="00D435FE"/>
    <w:rsid w:val="00D44A93"/>
    <w:rsid w:val="00D45DC0"/>
    <w:rsid w:val="00D470C2"/>
    <w:rsid w:val="00D5047D"/>
    <w:rsid w:val="00D5083F"/>
    <w:rsid w:val="00D50B3B"/>
    <w:rsid w:val="00D512D5"/>
    <w:rsid w:val="00D51B6B"/>
    <w:rsid w:val="00D52329"/>
    <w:rsid w:val="00D53403"/>
    <w:rsid w:val="00D53BF1"/>
    <w:rsid w:val="00D53F50"/>
    <w:rsid w:val="00D54F28"/>
    <w:rsid w:val="00D5554A"/>
    <w:rsid w:val="00D56336"/>
    <w:rsid w:val="00D568E2"/>
    <w:rsid w:val="00D60383"/>
    <w:rsid w:val="00D6078A"/>
    <w:rsid w:val="00D632C5"/>
    <w:rsid w:val="00D63B74"/>
    <w:rsid w:val="00D63CEA"/>
    <w:rsid w:val="00D64798"/>
    <w:rsid w:val="00D64B2E"/>
    <w:rsid w:val="00D64EF3"/>
    <w:rsid w:val="00D65532"/>
    <w:rsid w:val="00D65BDC"/>
    <w:rsid w:val="00D66AAE"/>
    <w:rsid w:val="00D67A81"/>
    <w:rsid w:val="00D67B4E"/>
    <w:rsid w:val="00D70515"/>
    <w:rsid w:val="00D70812"/>
    <w:rsid w:val="00D71367"/>
    <w:rsid w:val="00D72041"/>
    <w:rsid w:val="00D7324D"/>
    <w:rsid w:val="00D74710"/>
    <w:rsid w:val="00D74EF4"/>
    <w:rsid w:val="00D750CC"/>
    <w:rsid w:val="00D75CCD"/>
    <w:rsid w:val="00D7637F"/>
    <w:rsid w:val="00D763A9"/>
    <w:rsid w:val="00D763CD"/>
    <w:rsid w:val="00D7678B"/>
    <w:rsid w:val="00D76C91"/>
    <w:rsid w:val="00D77B2F"/>
    <w:rsid w:val="00D8012B"/>
    <w:rsid w:val="00D80C82"/>
    <w:rsid w:val="00D81B8D"/>
    <w:rsid w:val="00D8278F"/>
    <w:rsid w:val="00D829AF"/>
    <w:rsid w:val="00D82E5C"/>
    <w:rsid w:val="00D83F24"/>
    <w:rsid w:val="00D853A1"/>
    <w:rsid w:val="00D86773"/>
    <w:rsid w:val="00D868B8"/>
    <w:rsid w:val="00D87E78"/>
    <w:rsid w:val="00D908F4"/>
    <w:rsid w:val="00D9121B"/>
    <w:rsid w:val="00D91A52"/>
    <w:rsid w:val="00D92432"/>
    <w:rsid w:val="00D92669"/>
    <w:rsid w:val="00D926C2"/>
    <w:rsid w:val="00D92DC6"/>
    <w:rsid w:val="00D93B54"/>
    <w:rsid w:val="00D9420C"/>
    <w:rsid w:val="00D94BFD"/>
    <w:rsid w:val="00D94FB7"/>
    <w:rsid w:val="00D9559C"/>
    <w:rsid w:val="00D958B8"/>
    <w:rsid w:val="00D970D3"/>
    <w:rsid w:val="00DA1055"/>
    <w:rsid w:val="00DA2BED"/>
    <w:rsid w:val="00DA2EB8"/>
    <w:rsid w:val="00DA3373"/>
    <w:rsid w:val="00DA34AB"/>
    <w:rsid w:val="00DA41EE"/>
    <w:rsid w:val="00DA4537"/>
    <w:rsid w:val="00DA5FA2"/>
    <w:rsid w:val="00DA6367"/>
    <w:rsid w:val="00DA747B"/>
    <w:rsid w:val="00DB1152"/>
    <w:rsid w:val="00DB12DC"/>
    <w:rsid w:val="00DB2C31"/>
    <w:rsid w:val="00DB4881"/>
    <w:rsid w:val="00DB4B41"/>
    <w:rsid w:val="00DB4C26"/>
    <w:rsid w:val="00DB4DBC"/>
    <w:rsid w:val="00DB57C7"/>
    <w:rsid w:val="00DB5A12"/>
    <w:rsid w:val="00DB7370"/>
    <w:rsid w:val="00DB7BFF"/>
    <w:rsid w:val="00DC0D69"/>
    <w:rsid w:val="00DC10FE"/>
    <w:rsid w:val="00DC1133"/>
    <w:rsid w:val="00DC13FF"/>
    <w:rsid w:val="00DC1909"/>
    <w:rsid w:val="00DC50E4"/>
    <w:rsid w:val="00DC5B5F"/>
    <w:rsid w:val="00DC6543"/>
    <w:rsid w:val="00DD0778"/>
    <w:rsid w:val="00DD0C21"/>
    <w:rsid w:val="00DD1A88"/>
    <w:rsid w:val="00DD22DB"/>
    <w:rsid w:val="00DD525A"/>
    <w:rsid w:val="00DD5D19"/>
    <w:rsid w:val="00DD5F34"/>
    <w:rsid w:val="00DD6D32"/>
    <w:rsid w:val="00DD6FFB"/>
    <w:rsid w:val="00DD7505"/>
    <w:rsid w:val="00DD76A7"/>
    <w:rsid w:val="00DE2293"/>
    <w:rsid w:val="00DE492D"/>
    <w:rsid w:val="00DE6B08"/>
    <w:rsid w:val="00DE768D"/>
    <w:rsid w:val="00DE7FEC"/>
    <w:rsid w:val="00DF0604"/>
    <w:rsid w:val="00DF0701"/>
    <w:rsid w:val="00DF22BE"/>
    <w:rsid w:val="00DF26CA"/>
    <w:rsid w:val="00DF3087"/>
    <w:rsid w:val="00DF5B0E"/>
    <w:rsid w:val="00DF6F8C"/>
    <w:rsid w:val="00DF7126"/>
    <w:rsid w:val="00E01C7D"/>
    <w:rsid w:val="00E01F19"/>
    <w:rsid w:val="00E031DC"/>
    <w:rsid w:val="00E03F7C"/>
    <w:rsid w:val="00E06295"/>
    <w:rsid w:val="00E077DE"/>
    <w:rsid w:val="00E13220"/>
    <w:rsid w:val="00E14197"/>
    <w:rsid w:val="00E14AFC"/>
    <w:rsid w:val="00E14DD7"/>
    <w:rsid w:val="00E15458"/>
    <w:rsid w:val="00E16C9A"/>
    <w:rsid w:val="00E16D06"/>
    <w:rsid w:val="00E173C5"/>
    <w:rsid w:val="00E207D1"/>
    <w:rsid w:val="00E20894"/>
    <w:rsid w:val="00E21901"/>
    <w:rsid w:val="00E26AC4"/>
    <w:rsid w:val="00E27A07"/>
    <w:rsid w:val="00E31B93"/>
    <w:rsid w:val="00E31F2C"/>
    <w:rsid w:val="00E324B6"/>
    <w:rsid w:val="00E34551"/>
    <w:rsid w:val="00E36766"/>
    <w:rsid w:val="00E373A1"/>
    <w:rsid w:val="00E37BE0"/>
    <w:rsid w:val="00E37CC2"/>
    <w:rsid w:val="00E40B55"/>
    <w:rsid w:val="00E40B9B"/>
    <w:rsid w:val="00E40D50"/>
    <w:rsid w:val="00E42CCB"/>
    <w:rsid w:val="00E42D7A"/>
    <w:rsid w:val="00E43188"/>
    <w:rsid w:val="00E439CA"/>
    <w:rsid w:val="00E43C28"/>
    <w:rsid w:val="00E448B5"/>
    <w:rsid w:val="00E459E5"/>
    <w:rsid w:val="00E45A2B"/>
    <w:rsid w:val="00E45E95"/>
    <w:rsid w:val="00E46202"/>
    <w:rsid w:val="00E46A8F"/>
    <w:rsid w:val="00E46BE0"/>
    <w:rsid w:val="00E47C30"/>
    <w:rsid w:val="00E47C91"/>
    <w:rsid w:val="00E5040E"/>
    <w:rsid w:val="00E50568"/>
    <w:rsid w:val="00E522D5"/>
    <w:rsid w:val="00E5268B"/>
    <w:rsid w:val="00E52C03"/>
    <w:rsid w:val="00E53B61"/>
    <w:rsid w:val="00E54F78"/>
    <w:rsid w:val="00E55512"/>
    <w:rsid w:val="00E55F32"/>
    <w:rsid w:val="00E57938"/>
    <w:rsid w:val="00E57F13"/>
    <w:rsid w:val="00E60C27"/>
    <w:rsid w:val="00E61522"/>
    <w:rsid w:val="00E61867"/>
    <w:rsid w:val="00E61EEC"/>
    <w:rsid w:val="00E62430"/>
    <w:rsid w:val="00E65C6D"/>
    <w:rsid w:val="00E707C1"/>
    <w:rsid w:val="00E71158"/>
    <w:rsid w:val="00E71A0A"/>
    <w:rsid w:val="00E71EB9"/>
    <w:rsid w:val="00E76C24"/>
    <w:rsid w:val="00E77015"/>
    <w:rsid w:val="00E77720"/>
    <w:rsid w:val="00E77C47"/>
    <w:rsid w:val="00E77D4D"/>
    <w:rsid w:val="00E8095C"/>
    <w:rsid w:val="00E812F3"/>
    <w:rsid w:val="00E81F17"/>
    <w:rsid w:val="00E83676"/>
    <w:rsid w:val="00E8367E"/>
    <w:rsid w:val="00E85939"/>
    <w:rsid w:val="00E85E58"/>
    <w:rsid w:val="00E86134"/>
    <w:rsid w:val="00E86213"/>
    <w:rsid w:val="00E87247"/>
    <w:rsid w:val="00E8724B"/>
    <w:rsid w:val="00E87F45"/>
    <w:rsid w:val="00E90297"/>
    <w:rsid w:val="00E9138D"/>
    <w:rsid w:val="00E92EFA"/>
    <w:rsid w:val="00E93174"/>
    <w:rsid w:val="00E93F95"/>
    <w:rsid w:val="00E93FAC"/>
    <w:rsid w:val="00E95915"/>
    <w:rsid w:val="00E96151"/>
    <w:rsid w:val="00E965D9"/>
    <w:rsid w:val="00E9672D"/>
    <w:rsid w:val="00E9726D"/>
    <w:rsid w:val="00EA166B"/>
    <w:rsid w:val="00EA1778"/>
    <w:rsid w:val="00EA2E37"/>
    <w:rsid w:val="00EA56DA"/>
    <w:rsid w:val="00EA5AA8"/>
    <w:rsid w:val="00EA7214"/>
    <w:rsid w:val="00EB0B48"/>
    <w:rsid w:val="00EB12BA"/>
    <w:rsid w:val="00EB14D6"/>
    <w:rsid w:val="00EB2311"/>
    <w:rsid w:val="00EB3032"/>
    <w:rsid w:val="00EB3852"/>
    <w:rsid w:val="00EB430C"/>
    <w:rsid w:val="00EB7159"/>
    <w:rsid w:val="00EC0BE4"/>
    <w:rsid w:val="00EC0C66"/>
    <w:rsid w:val="00EC1C17"/>
    <w:rsid w:val="00EC2F57"/>
    <w:rsid w:val="00EC3D3C"/>
    <w:rsid w:val="00EC451D"/>
    <w:rsid w:val="00EC4734"/>
    <w:rsid w:val="00EC4738"/>
    <w:rsid w:val="00EC496D"/>
    <w:rsid w:val="00EC591E"/>
    <w:rsid w:val="00ED039B"/>
    <w:rsid w:val="00ED0B8B"/>
    <w:rsid w:val="00ED114B"/>
    <w:rsid w:val="00ED52F8"/>
    <w:rsid w:val="00ED580C"/>
    <w:rsid w:val="00ED700D"/>
    <w:rsid w:val="00ED758C"/>
    <w:rsid w:val="00EE0A41"/>
    <w:rsid w:val="00EE1062"/>
    <w:rsid w:val="00EE1387"/>
    <w:rsid w:val="00EE28E2"/>
    <w:rsid w:val="00EE2F83"/>
    <w:rsid w:val="00EE4D51"/>
    <w:rsid w:val="00EE5144"/>
    <w:rsid w:val="00EE52C8"/>
    <w:rsid w:val="00EE67DF"/>
    <w:rsid w:val="00EE7471"/>
    <w:rsid w:val="00EE7535"/>
    <w:rsid w:val="00EE7E3F"/>
    <w:rsid w:val="00EF0255"/>
    <w:rsid w:val="00EF0D58"/>
    <w:rsid w:val="00EF2151"/>
    <w:rsid w:val="00EF2AC6"/>
    <w:rsid w:val="00EF3C15"/>
    <w:rsid w:val="00EF4279"/>
    <w:rsid w:val="00EF5504"/>
    <w:rsid w:val="00EF65C3"/>
    <w:rsid w:val="00EF7BC2"/>
    <w:rsid w:val="00EF7E41"/>
    <w:rsid w:val="00F00657"/>
    <w:rsid w:val="00F0163A"/>
    <w:rsid w:val="00F02050"/>
    <w:rsid w:val="00F02A6C"/>
    <w:rsid w:val="00F03F9E"/>
    <w:rsid w:val="00F042A8"/>
    <w:rsid w:val="00F1194F"/>
    <w:rsid w:val="00F11A5E"/>
    <w:rsid w:val="00F120ED"/>
    <w:rsid w:val="00F122BF"/>
    <w:rsid w:val="00F12AD1"/>
    <w:rsid w:val="00F13B41"/>
    <w:rsid w:val="00F149A9"/>
    <w:rsid w:val="00F153E4"/>
    <w:rsid w:val="00F15649"/>
    <w:rsid w:val="00F16109"/>
    <w:rsid w:val="00F17EB5"/>
    <w:rsid w:val="00F20D28"/>
    <w:rsid w:val="00F21809"/>
    <w:rsid w:val="00F21B50"/>
    <w:rsid w:val="00F21E72"/>
    <w:rsid w:val="00F226A6"/>
    <w:rsid w:val="00F227F2"/>
    <w:rsid w:val="00F23125"/>
    <w:rsid w:val="00F23787"/>
    <w:rsid w:val="00F248DC"/>
    <w:rsid w:val="00F24FEA"/>
    <w:rsid w:val="00F25273"/>
    <w:rsid w:val="00F25277"/>
    <w:rsid w:val="00F252D6"/>
    <w:rsid w:val="00F254F5"/>
    <w:rsid w:val="00F25699"/>
    <w:rsid w:val="00F25DEC"/>
    <w:rsid w:val="00F2677A"/>
    <w:rsid w:val="00F27234"/>
    <w:rsid w:val="00F27BBB"/>
    <w:rsid w:val="00F304D9"/>
    <w:rsid w:val="00F30DA5"/>
    <w:rsid w:val="00F3330B"/>
    <w:rsid w:val="00F336C4"/>
    <w:rsid w:val="00F33AB2"/>
    <w:rsid w:val="00F34BE3"/>
    <w:rsid w:val="00F35251"/>
    <w:rsid w:val="00F35BA1"/>
    <w:rsid w:val="00F360AE"/>
    <w:rsid w:val="00F36C68"/>
    <w:rsid w:val="00F40598"/>
    <w:rsid w:val="00F40739"/>
    <w:rsid w:val="00F4273B"/>
    <w:rsid w:val="00F428C7"/>
    <w:rsid w:val="00F43063"/>
    <w:rsid w:val="00F43DA1"/>
    <w:rsid w:val="00F464E6"/>
    <w:rsid w:val="00F46554"/>
    <w:rsid w:val="00F47501"/>
    <w:rsid w:val="00F506AA"/>
    <w:rsid w:val="00F5179B"/>
    <w:rsid w:val="00F52832"/>
    <w:rsid w:val="00F53073"/>
    <w:rsid w:val="00F55A71"/>
    <w:rsid w:val="00F57410"/>
    <w:rsid w:val="00F60536"/>
    <w:rsid w:val="00F6082C"/>
    <w:rsid w:val="00F619C1"/>
    <w:rsid w:val="00F61C1B"/>
    <w:rsid w:val="00F6241B"/>
    <w:rsid w:val="00F628D3"/>
    <w:rsid w:val="00F633FA"/>
    <w:rsid w:val="00F6382B"/>
    <w:rsid w:val="00F6399D"/>
    <w:rsid w:val="00F63F74"/>
    <w:rsid w:val="00F6455E"/>
    <w:rsid w:val="00F648C0"/>
    <w:rsid w:val="00F6570D"/>
    <w:rsid w:val="00F65BA7"/>
    <w:rsid w:val="00F6600D"/>
    <w:rsid w:val="00F665D3"/>
    <w:rsid w:val="00F71F59"/>
    <w:rsid w:val="00F72118"/>
    <w:rsid w:val="00F72AFA"/>
    <w:rsid w:val="00F72F98"/>
    <w:rsid w:val="00F733CD"/>
    <w:rsid w:val="00F73784"/>
    <w:rsid w:val="00F73889"/>
    <w:rsid w:val="00F743C8"/>
    <w:rsid w:val="00F76378"/>
    <w:rsid w:val="00F764DD"/>
    <w:rsid w:val="00F772F8"/>
    <w:rsid w:val="00F80128"/>
    <w:rsid w:val="00F80502"/>
    <w:rsid w:val="00F8053F"/>
    <w:rsid w:val="00F80786"/>
    <w:rsid w:val="00F82189"/>
    <w:rsid w:val="00F829DB"/>
    <w:rsid w:val="00F82AF9"/>
    <w:rsid w:val="00F833D9"/>
    <w:rsid w:val="00F834F7"/>
    <w:rsid w:val="00F83F13"/>
    <w:rsid w:val="00F84092"/>
    <w:rsid w:val="00F84225"/>
    <w:rsid w:val="00F84A6B"/>
    <w:rsid w:val="00F84CA6"/>
    <w:rsid w:val="00F84D09"/>
    <w:rsid w:val="00F85BCE"/>
    <w:rsid w:val="00F86555"/>
    <w:rsid w:val="00F87404"/>
    <w:rsid w:val="00F87672"/>
    <w:rsid w:val="00F87ED5"/>
    <w:rsid w:val="00F9033F"/>
    <w:rsid w:val="00F90EC2"/>
    <w:rsid w:val="00F917DE"/>
    <w:rsid w:val="00F93012"/>
    <w:rsid w:val="00F931F3"/>
    <w:rsid w:val="00F93EA1"/>
    <w:rsid w:val="00F93F6A"/>
    <w:rsid w:val="00F954E7"/>
    <w:rsid w:val="00F95A69"/>
    <w:rsid w:val="00F96373"/>
    <w:rsid w:val="00F964CD"/>
    <w:rsid w:val="00F96763"/>
    <w:rsid w:val="00F96F76"/>
    <w:rsid w:val="00F97DEB"/>
    <w:rsid w:val="00FA0BE1"/>
    <w:rsid w:val="00FA0F4A"/>
    <w:rsid w:val="00FA32D4"/>
    <w:rsid w:val="00FA41E5"/>
    <w:rsid w:val="00FA4484"/>
    <w:rsid w:val="00FA478A"/>
    <w:rsid w:val="00FA61B5"/>
    <w:rsid w:val="00FA79BA"/>
    <w:rsid w:val="00FA7C11"/>
    <w:rsid w:val="00FB022D"/>
    <w:rsid w:val="00FB05E6"/>
    <w:rsid w:val="00FB1CBC"/>
    <w:rsid w:val="00FB1F52"/>
    <w:rsid w:val="00FB27BC"/>
    <w:rsid w:val="00FB2B18"/>
    <w:rsid w:val="00FB2DBF"/>
    <w:rsid w:val="00FB3558"/>
    <w:rsid w:val="00FB3A0E"/>
    <w:rsid w:val="00FB5392"/>
    <w:rsid w:val="00FB5DB0"/>
    <w:rsid w:val="00FB77B7"/>
    <w:rsid w:val="00FB7855"/>
    <w:rsid w:val="00FB799C"/>
    <w:rsid w:val="00FC075D"/>
    <w:rsid w:val="00FC1371"/>
    <w:rsid w:val="00FC2C38"/>
    <w:rsid w:val="00FC30E2"/>
    <w:rsid w:val="00FC35D0"/>
    <w:rsid w:val="00FC369D"/>
    <w:rsid w:val="00FC3A7B"/>
    <w:rsid w:val="00FC497A"/>
    <w:rsid w:val="00FC5037"/>
    <w:rsid w:val="00FC593C"/>
    <w:rsid w:val="00FC6C26"/>
    <w:rsid w:val="00FC7EB7"/>
    <w:rsid w:val="00FD0790"/>
    <w:rsid w:val="00FD0FF4"/>
    <w:rsid w:val="00FD1010"/>
    <w:rsid w:val="00FD22A1"/>
    <w:rsid w:val="00FD2DD9"/>
    <w:rsid w:val="00FD393D"/>
    <w:rsid w:val="00FD4D59"/>
    <w:rsid w:val="00FD6910"/>
    <w:rsid w:val="00FD6C50"/>
    <w:rsid w:val="00FD7864"/>
    <w:rsid w:val="00FD7A9B"/>
    <w:rsid w:val="00FD7F00"/>
    <w:rsid w:val="00FE1447"/>
    <w:rsid w:val="00FE59EF"/>
    <w:rsid w:val="00FE5B21"/>
    <w:rsid w:val="00FE6F5A"/>
    <w:rsid w:val="00FF0085"/>
    <w:rsid w:val="00FF1924"/>
    <w:rsid w:val="00FF2F09"/>
    <w:rsid w:val="00FF353E"/>
    <w:rsid w:val="00FF413C"/>
    <w:rsid w:val="00FF4FDB"/>
    <w:rsid w:val="00FF51EA"/>
    <w:rsid w:val="00FF550E"/>
    <w:rsid w:val="00FF67E4"/>
    <w:rsid w:val="00FF6BFD"/>
    <w:rsid w:val="00FF6C1F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6B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C9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A1790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90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00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009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A17903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1790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1790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1790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1790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17903"/>
    <w:rPr>
      <w:rFonts w:ascii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1790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79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17903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903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90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7903"/>
    <w:rPr>
      <w:color w:val="0000FF"/>
      <w:u w:val="single"/>
    </w:rPr>
  </w:style>
  <w:style w:type="paragraph" w:customStyle="1" w:styleId="pkt">
    <w:name w:val="pkt"/>
    <w:basedOn w:val="Normalny"/>
    <w:rsid w:val="00A179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A1790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A17903"/>
    <w:pPr>
      <w:spacing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903"/>
  </w:style>
  <w:style w:type="paragraph" w:styleId="Nagwek">
    <w:name w:val="header"/>
    <w:basedOn w:val="Normalny"/>
    <w:link w:val="Nagwek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179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79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7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7903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7903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17903"/>
    <w:pPr>
      <w:ind w:left="283" w:hanging="283"/>
    </w:pPr>
  </w:style>
  <w:style w:type="paragraph" w:styleId="Tekstblokowy">
    <w:name w:val="Block Text"/>
    <w:basedOn w:val="Normalny"/>
    <w:uiPriority w:val="99"/>
    <w:rsid w:val="00A17903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A179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A17903"/>
    <w:pPr>
      <w:tabs>
        <w:tab w:val="left" w:pos="540"/>
      </w:tabs>
      <w:spacing w:before="240" w:after="240"/>
      <w:ind w:left="2520"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A17903"/>
    <w:pPr>
      <w:tabs>
        <w:tab w:val="num" w:pos="720"/>
      </w:tabs>
      <w:suppressAutoHyphens/>
      <w:ind w:left="360" w:hanging="360"/>
    </w:pPr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A17903"/>
    <w:pPr>
      <w:tabs>
        <w:tab w:val="left" w:pos="2373"/>
        <w:tab w:val="right" w:leader="dot" w:pos="9060"/>
      </w:tabs>
      <w:ind w:left="2340" w:hanging="2340"/>
    </w:pPr>
  </w:style>
  <w:style w:type="paragraph" w:styleId="Spistreci1">
    <w:name w:val="toc 1"/>
    <w:basedOn w:val="Normalny"/>
    <w:next w:val="Normalny"/>
    <w:autoRedefine/>
    <w:uiPriority w:val="99"/>
    <w:semiHidden/>
    <w:rsid w:val="00A17903"/>
    <w:pPr>
      <w:tabs>
        <w:tab w:val="right" w:leader="dot" w:pos="9062"/>
      </w:tabs>
      <w:spacing w:line="360" w:lineRule="auto"/>
      <w:ind w:left="1077" w:hanging="1077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A17903"/>
    <w:pPr>
      <w:tabs>
        <w:tab w:val="left" w:pos="0"/>
      </w:tabs>
      <w:jc w:val="both"/>
    </w:pPr>
    <w:rPr>
      <w:sz w:val="24"/>
      <w:szCs w:val="24"/>
    </w:rPr>
  </w:style>
  <w:style w:type="paragraph" w:customStyle="1" w:styleId="Nagwek40">
    <w:name w:val="Nag?—wek 4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2">
    <w:name w:val="2"/>
    <w:basedOn w:val="Normalny"/>
    <w:next w:val="Mapadokumentu"/>
    <w:link w:val="MapadokumentuZnak"/>
    <w:uiPriority w:val="99"/>
    <w:rsid w:val="00A17903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2"/>
    <w:uiPriority w:val="99"/>
    <w:semiHidden/>
    <w:locked/>
    <w:rsid w:val="00A17903"/>
    <w:rPr>
      <w:rFonts w:ascii="Tahoma" w:hAnsi="Tahoma" w:cs="Tahoma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A179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17903"/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17903"/>
  </w:style>
  <w:style w:type="character" w:customStyle="1" w:styleId="TekstkomentarzaZnak">
    <w:name w:val="Tekst komentarza Znak"/>
    <w:basedOn w:val="Domylnaczcionkaakapitu"/>
    <w:link w:val="Tekstkomentarza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uiPriority w:val="99"/>
    <w:rsid w:val="00A17903"/>
    <w:pPr>
      <w:spacing w:before="100" w:beforeAutospacing="1" w:after="100" w:afterAutospacing="1"/>
      <w:jc w:val="both"/>
    </w:pPr>
    <w:rPr>
      <w:rFonts w:ascii="Verdana" w:hAnsi="Verdana" w:cs="Verdana"/>
      <w:color w:val="757679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79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A17903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lit">
    <w:name w:val="li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A1790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425" w:hanging="380"/>
      <w:textAlignment w:val="baseline"/>
    </w:pPr>
  </w:style>
  <w:style w:type="paragraph" w:customStyle="1" w:styleId="punkty1">
    <w:name w:val="punkty1"/>
    <w:basedOn w:val="pkt"/>
    <w:uiPriority w:val="99"/>
    <w:rsid w:val="00A17903"/>
    <w:pPr>
      <w:autoSpaceDE/>
      <w:autoSpaceDN/>
      <w:spacing w:before="0" w:after="80" w:line="240" w:lineRule="auto"/>
      <w:ind w:hanging="284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790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A17903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A17903"/>
    <w:pPr>
      <w:ind w:left="1260" w:hanging="1260"/>
      <w:jc w:val="both"/>
    </w:pPr>
    <w:rPr>
      <w:b/>
      <w:bCs/>
      <w:i/>
      <w:iCs/>
      <w:color w:val="FF0000"/>
      <w:sz w:val="24"/>
      <w:szCs w:val="24"/>
      <w:u w:val="single"/>
    </w:rPr>
  </w:style>
  <w:style w:type="character" w:styleId="Pogrubienie">
    <w:name w:val="Strong"/>
    <w:basedOn w:val="Domylnaczcionkaakapitu"/>
    <w:qFormat/>
    <w:rsid w:val="00A17903"/>
    <w:rPr>
      <w:b/>
      <w:bCs/>
    </w:rPr>
  </w:style>
  <w:style w:type="paragraph" w:customStyle="1" w:styleId="ust1art">
    <w:name w:val="ust1art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lit1">
    <w:name w:val="lit1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A17903"/>
    <w:pPr>
      <w:ind w:left="720"/>
    </w:pPr>
    <w:rPr>
      <w:sz w:val="24"/>
      <w:szCs w:val="24"/>
    </w:rPr>
  </w:style>
  <w:style w:type="paragraph" w:customStyle="1" w:styleId="Default">
    <w:name w:val="Default"/>
    <w:rsid w:val="00A1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17903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A17903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A1790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17903"/>
    <w:pPr>
      <w:ind w:left="720"/>
    </w:pPr>
    <w:rPr>
      <w:sz w:val="24"/>
      <w:szCs w:val="24"/>
      <w:lang w:eastAsia="en-US"/>
    </w:rPr>
  </w:style>
  <w:style w:type="paragraph" w:customStyle="1" w:styleId="msonormalcxspdrugie">
    <w:name w:val="msonormalcxspdrugie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4148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148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2">
    <w:name w:val="Akapit z listą2"/>
    <w:uiPriority w:val="99"/>
    <w:rsid w:val="006236E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877C7C"/>
    <w:pPr>
      <w:spacing w:before="100" w:beforeAutospacing="1" w:after="100" w:afterAutospacing="1" w:line="360" w:lineRule="atLeast"/>
    </w:pPr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963311"/>
  </w:style>
  <w:style w:type="paragraph" w:customStyle="1" w:styleId="Tekstpodstawowy21">
    <w:name w:val="Tekst podstawowy 21"/>
    <w:basedOn w:val="Normalny"/>
    <w:rsid w:val="00E5268B"/>
    <w:pPr>
      <w:widowControl w:val="0"/>
      <w:jc w:val="both"/>
    </w:pPr>
    <w:rPr>
      <w:rFonts w:ascii="MS Sans Serif" w:hAnsi="MS Sans Serif"/>
      <w:sz w:val="24"/>
    </w:rPr>
  </w:style>
  <w:style w:type="paragraph" w:customStyle="1" w:styleId="Tekstblokowy1">
    <w:name w:val="Tekst blokowy1"/>
    <w:basedOn w:val="Normalny"/>
    <w:rsid w:val="00810762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0B53FE"/>
    <w:rPr>
      <w:vertAlign w:val="superscript"/>
    </w:rPr>
  </w:style>
  <w:style w:type="character" w:customStyle="1" w:styleId="FontStyle49">
    <w:name w:val="Font Style49"/>
    <w:rsid w:val="000C434C"/>
    <w:rPr>
      <w:rFonts w:ascii="Arial" w:hAnsi="Arial" w:cs="Arial" w:hint="default"/>
      <w:sz w:val="22"/>
      <w:szCs w:val="22"/>
    </w:rPr>
  </w:style>
  <w:style w:type="paragraph" w:customStyle="1" w:styleId="Text1">
    <w:name w:val="Text 1"/>
    <w:basedOn w:val="Normalny"/>
    <w:rsid w:val="0034607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character" w:customStyle="1" w:styleId="apple-converted-space">
    <w:name w:val="apple-converted-space"/>
    <w:basedOn w:val="Domylnaczcionkaakapitu"/>
    <w:rsid w:val="002240CD"/>
  </w:style>
  <w:style w:type="paragraph" w:customStyle="1" w:styleId="Tretekstu">
    <w:name w:val="Treść tekstu"/>
    <w:basedOn w:val="Normalny"/>
    <w:uiPriority w:val="99"/>
    <w:rsid w:val="00CD3B3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009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009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2">
    <w:name w:val="List 2"/>
    <w:basedOn w:val="Normalny"/>
    <w:uiPriority w:val="99"/>
    <w:unhideWhenUsed/>
    <w:locked/>
    <w:rsid w:val="0020095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20095A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locked/>
    <w:rsid w:val="0020095A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20095A"/>
    <w:rPr>
      <w:rFonts w:ascii="Times New Roman" w:eastAsia="Times New Roman" w:hAnsi="Times New Roman"/>
      <w:sz w:val="20"/>
      <w:szCs w:val="20"/>
    </w:rPr>
  </w:style>
  <w:style w:type="paragraph" w:styleId="Listapunktowana2">
    <w:name w:val="List Bullet 2"/>
    <w:basedOn w:val="Normalny"/>
    <w:uiPriority w:val="99"/>
    <w:unhideWhenUsed/>
    <w:locked/>
    <w:rsid w:val="0020095A"/>
    <w:pPr>
      <w:numPr>
        <w:numId w:val="99"/>
      </w:numPr>
      <w:contextualSpacing/>
    </w:pPr>
  </w:style>
  <w:style w:type="paragraph" w:styleId="Listapunktowana4">
    <w:name w:val="List Bullet 4"/>
    <w:basedOn w:val="Normalny"/>
    <w:uiPriority w:val="99"/>
    <w:unhideWhenUsed/>
    <w:locked/>
    <w:rsid w:val="0020095A"/>
    <w:pPr>
      <w:numPr>
        <w:numId w:val="100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20095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20095A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nhideWhenUsed/>
    <w:qFormat/>
    <w:rsid w:val="0020095A"/>
    <w:pPr>
      <w:spacing w:after="200"/>
    </w:pPr>
    <w:rPr>
      <w:i/>
      <w:iCs/>
      <w:color w:val="1F497D" w:themeColor="text2"/>
      <w:sz w:val="18"/>
      <w:szCs w:val="18"/>
    </w:rPr>
  </w:style>
  <w:style w:type="paragraph" w:styleId="Podpis">
    <w:name w:val="Signature"/>
    <w:basedOn w:val="Normalny"/>
    <w:link w:val="PodpisZnak"/>
    <w:uiPriority w:val="99"/>
    <w:unhideWhenUsed/>
    <w:locked/>
    <w:rsid w:val="0020095A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20095A"/>
    <w:rPr>
      <w:rFonts w:ascii="Times New Roman" w:eastAsia="Times New Roman" w:hAnsi="Times New Roman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20095A"/>
    <w:pPr>
      <w:ind w:firstLine="360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095A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20095A"/>
    <w:pPr>
      <w:snapToGrid/>
      <w:spacing w:line="240" w:lineRule="auto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0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F4986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C9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A1790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90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009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009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A17903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1790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1790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1790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1790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17903"/>
    <w:rPr>
      <w:rFonts w:ascii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1790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79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17903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903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90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7903"/>
    <w:rPr>
      <w:color w:val="0000FF"/>
      <w:u w:val="single"/>
    </w:rPr>
  </w:style>
  <w:style w:type="paragraph" w:customStyle="1" w:styleId="pkt">
    <w:name w:val="pkt"/>
    <w:basedOn w:val="Normalny"/>
    <w:rsid w:val="00A179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A1790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A17903"/>
    <w:pPr>
      <w:spacing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903"/>
  </w:style>
  <w:style w:type="paragraph" w:styleId="Nagwek">
    <w:name w:val="header"/>
    <w:basedOn w:val="Normalny"/>
    <w:link w:val="Nagwek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1790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179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7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7903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7903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17903"/>
    <w:pPr>
      <w:ind w:left="283" w:hanging="283"/>
    </w:pPr>
  </w:style>
  <w:style w:type="paragraph" w:styleId="Tekstblokowy">
    <w:name w:val="Block Text"/>
    <w:basedOn w:val="Normalny"/>
    <w:uiPriority w:val="99"/>
    <w:rsid w:val="00A17903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A179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A17903"/>
    <w:pPr>
      <w:tabs>
        <w:tab w:val="left" w:pos="540"/>
      </w:tabs>
      <w:spacing w:before="240" w:after="240"/>
      <w:ind w:left="2520"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A17903"/>
    <w:pPr>
      <w:tabs>
        <w:tab w:val="num" w:pos="720"/>
      </w:tabs>
      <w:suppressAutoHyphens/>
      <w:ind w:left="360" w:hanging="360"/>
    </w:pPr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A17903"/>
    <w:pPr>
      <w:tabs>
        <w:tab w:val="left" w:pos="2373"/>
        <w:tab w:val="right" w:leader="dot" w:pos="9060"/>
      </w:tabs>
      <w:ind w:left="2340" w:hanging="2340"/>
    </w:pPr>
  </w:style>
  <w:style w:type="paragraph" w:styleId="Spistreci1">
    <w:name w:val="toc 1"/>
    <w:basedOn w:val="Normalny"/>
    <w:next w:val="Normalny"/>
    <w:autoRedefine/>
    <w:uiPriority w:val="99"/>
    <w:semiHidden/>
    <w:rsid w:val="00A17903"/>
    <w:pPr>
      <w:tabs>
        <w:tab w:val="right" w:leader="dot" w:pos="9062"/>
      </w:tabs>
      <w:spacing w:line="360" w:lineRule="auto"/>
      <w:ind w:left="1077" w:hanging="1077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A17903"/>
    <w:pPr>
      <w:tabs>
        <w:tab w:val="left" w:pos="0"/>
      </w:tabs>
      <w:jc w:val="both"/>
    </w:pPr>
    <w:rPr>
      <w:sz w:val="24"/>
      <w:szCs w:val="24"/>
    </w:rPr>
  </w:style>
  <w:style w:type="paragraph" w:customStyle="1" w:styleId="Nagwek40">
    <w:name w:val="Nag?—wek 4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2">
    <w:name w:val="2"/>
    <w:basedOn w:val="Normalny"/>
    <w:next w:val="Mapadokumentu"/>
    <w:link w:val="MapadokumentuZnak"/>
    <w:uiPriority w:val="99"/>
    <w:rsid w:val="00A17903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2"/>
    <w:uiPriority w:val="99"/>
    <w:semiHidden/>
    <w:locked/>
    <w:rsid w:val="00A17903"/>
    <w:rPr>
      <w:rFonts w:ascii="Tahoma" w:hAnsi="Tahoma" w:cs="Tahoma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A179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17903"/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17903"/>
  </w:style>
  <w:style w:type="character" w:customStyle="1" w:styleId="TekstkomentarzaZnak">
    <w:name w:val="Tekst komentarza Znak"/>
    <w:basedOn w:val="Domylnaczcionkaakapitu"/>
    <w:link w:val="Tekstkomentarza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uiPriority w:val="99"/>
    <w:rsid w:val="00A17903"/>
    <w:pPr>
      <w:spacing w:before="100" w:beforeAutospacing="1" w:after="100" w:afterAutospacing="1"/>
      <w:jc w:val="both"/>
    </w:pPr>
    <w:rPr>
      <w:rFonts w:ascii="Verdana" w:hAnsi="Verdana" w:cs="Verdana"/>
      <w:color w:val="757679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79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A17903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lit">
    <w:name w:val="li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A1790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425" w:hanging="380"/>
      <w:textAlignment w:val="baseline"/>
    </w:pPr>
  </w:style>
  <w:style w:type="paragraph" w:customStyle="1" w:styleId="punkty1">
    <w:name w:val="punkty1"/>
    <w:basedOn w:val="pkt"/>
    <w:uiPriority w:val="99"/>
    <w:rsid w:val="00A17903"/>
    <w:pPr>
      <w:autoSpaceDE/>
      <w:autoSpaceDN/>
      <w:spacing w:before="0" w:after="80" w:line="240" w:lineRule="auto"/>
      <w:ind w:hanging="284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790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A17903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A17903"/>
    <w:pPr>
      <w:ind w:left="1260" w:hanging="1260"/>
      <w:jc w:val="both"/>
    </w:pPr>
    <w:rPr>
      <w:b/>
      <w:bCs/>
      <w:i/>
      <w:iCs/>
      <w:color w:val="FF0000"/>
      <w:sz w:val="24"/>
      <w:szCs w:val="24"/>
      <w:u w:val="single"/>
    </w:rPr>
  </w:style>
  <w:style w:type="character" w:styleId="Pogrubienie">
    <w:name w:val="Strong"/>
    <w:basedOn w:val="Domylnaczcionkaakapitu"/>
    <w:qFormat/>
    <w:rsid w:val="00A17903"/>
    <w:rPr>
      <w:b/>
      <w:bCs/>
    </w:rPr>
  </w:style>
  <w:style w:type="paragraph" w:customStyle="1" w:styleId="ust1art">
    <w:name w:val="ust1art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lit1">
    <w:name w:val="lit1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A17903"/>
    <w:pPr>
      <w:ind w:left="720"/>
    </w:pPr>
    <w:rPr>
      <w:sz w:val="24"/>
      <w:szCs w:val="24"/>
    </w:rPr>
  </w:style>
  <w:style w:type="paragraph" w:customStyle="1" w:styleId="Default">
    <w:name w:val="Default"/>
    <w:rsid w:val="00A1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17903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A17903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A1790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17903"/>
    <w:pPr>
      <w:ind w:left="720"/>
    </w:pPr>
    <w:rPr>
      <w:sz w:val="24"/>
      <w:szCs w:val="24"/>
      <w:lang w:eastAsia="en-US"/>
    </w:rPr>
  </w:style>
  <w:style w:type="paragraph" w:customStyle="1" w:styleId="msonormalcxspdrugie">
    <w:name w:val="msonormalcxspdrugie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4148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148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2">
    <w:name w:val="Akapit z listą2"/>
    <w:uiPriority w:val="99"/>
    <w:rsid w:val="006236E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877C7C"/>
    <w:pPr>
      <w:spacing w:before="100" w:beforeAutospacing="1" w:after="100" w:afterAutospacing="1" w:line="360" w:lineRule="atLeast"/>
    </w:pPr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963311"/>
  </w:style>
  <w:style w:type="paragraph" w:customStyle="1" w:styleId="Tekstpodstawowy21">
    <w:name w:val="Tekst podstawowy 21"/>
    <w:basedOn w:val="Normalny"/>
    <w:rsid w:val="00E5268B"/>
    <w:pPr>
      <w:widowControl w:val="0"/>
      <w:jc w:val="both"/>
    </w:pPr>
    <w:rPr>
      <w:rFonts w:ascii="MS Sans Serif" w:hAnsi="MS Sans Serif"/>
      <w:sz w:val="24"/>
    </w:rPr>
  </w:style>
  <w:style w:type="paragraph" w:customStyle="1" w:styleId="Tekstblokowy1">
    <w:name w:val="Tekst blokowy1"/>
    <w:basedOn w:val="Normalny"/>
    <w:rsid w:val="00810762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0B53FE"/>
    <w:rPr>
      <w:vertAlign w:val="superscript"/>
    </w:rPr>
  </w:style>
  <w:style w:type="character" w:customStyle="1" w:styleId="FontStyle49">
    <w:name w:val="Font Style49"/>
    <w:rsid w:val="000C434C"/>
    <w:rPr>
      <w:rFonts w:ascii="Arial" w:hAnsi="Arial" w:cs="Arial" w:hint="default"/>
      <w:sz w:val="22"/>
      <w:szCs w:val="22"/>
    </w:rPr>
  </w:style>
  <w:style w:type="paragraph" w:customStyle="1" w:styleId="Text1">
    <w:name w:val="Text 1"/>
    <w:basedOn w:val="Normalny"/>
    <w:rsid w:val="0034607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character" w:customStyle="1" w:styleId="apple-converted-space">
    <w:name w:val="apple-converted-space"/>
    <w:basedOn w:val="Domylnaczcionkaakapitu"/>
    <w:rsid w:val="002240CD"/>
  </w:style>
  <w:style w:type="paragraph" w:customStyle="1" w:styleId="Tretekstu">
    <w:name w:val="Treść tekstu"/>
    <w:basedOn w:val="Normalny"/>
    <w:uiPriority w:val="99"/>
    <w:rsid w:val="00CD3B31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009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009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2">
    <w:name w:val="List 2"/>
    <w:basedOn w:val="Normalny"/>
    <w:uiPriority w:val="99"/>
    <w:unhideWhenUsed/>
    <w:locked/>
    <w:rsid w:val="0020095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20095A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locked/>
    <w:rsid w:val="0020095A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20095A"/>
    <w:rPr>
      <w:rFonts w:ascii="Times New Roman" w:eastAsia="Times New Roman" w:hAnsi="Times New Roman"/>
      <w:sz w:val="20"/>
      <w:szCs w:val="20"/>
    </w:rPr>
  </w:style>
  <w:style w:type="paragraph" w:styleId="Listapunktowana2">
    <w:name w:val="List Bullet 2"/>
    <w:basedOn w:val="Normalny"/>
    <w:uiPriority w:val="99"/>
    <w:unhideWhenUsed/>
    <w:locked/>
    <w:rsid w:val="0020095A"/>
    <w:pPr>
      <w:numPr>
        <w:numId w:val="99"/>
      </w:numPr>
      <w:contextualSpacing/>
    </w:pPr>
  </w:style>
  <w:style w:type="paragraph" w:styleId="Listapunktowana4">
    <w:name w:val="List Bullet 4"/>
    <w:basedOn w:val="Normalny"/>
    <w:uiPriority w:val="99"/>
    <w:unhideWhenUsed/>
    <w:locked/>
    <w:rsid w:val="0020095A"/>
    <w:pPr>
      <w:numPr>
        <w:numId w:val="100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20095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20095A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nhideWhenUsed/>
    <w:qFormat/>
    <w:rsid w:val="0020095A"/>
    <w:pPr>
      <w:spacing w:after="200"/>
    </w:pPr>
    <w:rPr>
      <w:i/>
      <w:iCs/>
      <w:color w:val="1F497D" w:themeColor="text2"/>
      <w:sz w:val="18"/>
      <w:szCs w:val="18"/>
    </w:rPr>
  </w:style>
  <w:style w:type="paragraph" w:styleId="Podpis">
    <w:name w:val="Signature"/>
    <w:basedOn w:val="Normalny"/>
    <w:link w:val="PodpisZnak"/>
    <w:uiPriority w:val="99"/>
    <w:unhideWhenUsed/>
    <w:locked/>
    <w:rsid w:val="0020095A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20095A"/>
    <w:rPr>
      <w:rFonts w:ascii="Times New Roman" w:eastAsia="Times New Roman" w:hAnsi="Times New Roman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20095A"/>
    <w:pPr>
      <w:ind w:firstLine="360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095A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20095A"/>
    <w:pPr>
      <w:snapToGrid/>
      <w:spacing w:line="240" w:lineRule="auto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0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F498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5DDA-7AF9-4138-A76E-18B0F951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2621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Goworek Justyna</cp:lastModifiedBy>
  <cp:revision>2</cp:revision>
  <cp:lastPrinted>2016-07-21T09:06:00Z</cp:lastPrinted>
  <dcterms:created xsi:type="dcterms:W3CDTF">2017-04-12T09:36:00Z</dcterms:created>
  <dcterms:modified xsi:type="dcterms:W3CDTF">2017-04-12T09:36:00Z</dcterms:modified>
</cp:coreProperties>
</file>